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AA5BD2" w:rsidRDefault="00642EFE" w:rsidP="008818E3">
      <w:pPr>
        <w:pStyle w:val="BodyTextIndent"/>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ОБЪЯВЛЕНИЕ</w:t>
      </w:r>
    </w:p>
    <w:p w:rsidR="00642EFE" w:rsidRPr="00AA5BD2" w:rsidRDefault="004C5BC1" w:rsidP="008818E3">
      <w:pPr>
        <w:pStyle w:val="BodyTextIndent"/>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 ЗАПРОСЕ КОТИРОВОК</w:t>
      </w:r>
    </w:p>
    <w:p w:rsidR="0091042F" w:rsidRPr="00AA5BD2" w:rsidRDefault="00642EFE" w:rsidP="008818E3">
      <w:pPr>
        <w:pStyle w:val="BodyTextIndent"/>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Настоящий текст объявления утвержден решением Комиссии по запросу котировок</w:t>
      </w:r>
      <w:r w:rsidR="00FA7119" w:rsidRPr="00AA5BD2">
        <w:rPr>
          <w:rFonts w:ascii="GHEA Grapalat" w:hAnsi="GHEA Grapalat"/>
          <w:i w:val="0"/>
          <w:sz w:val="24"/>
          <w:szCs w:val="24"/>
        </w:rPr>
        <w:t xml:space="preserve"> </w:t>
      </w:r>
      <w:r w:rsidRPr="00AA5BD2">
        <w:rPr>
          <w:rFonts w:ascii="GHEA Grapalat" w:hAnsi="GHEA Grapalat"/>
          <w:i w:val="0"/>
          <w:sz w:val="24"/>
          <w:szCs w:val="24"/>
        </w:rPr>
        <w:t>от "</w:t>
      </w:r>
      <w:r w:rsidR="005E3CAF">
        <w:rPr>
          <w:rFonts w:ascii="GHEA Grapalat" w:hAnsi="GHEA Grapalat"/>
          <w:i w:val="0"/>
          <w:sz w:val="24"/>
          <w:szCs w:val="24"/>
          <w:lang w:val="en-US"/>
        </w:rPr>
        <w:t>2</w:t>
      </w:r>
      <w:r w:rsidRPr="00AA5BD2">
        <w:rPr>
          <w:rFonts w:ascii="GHEA Grapalat" w:hAnsi="GHEA Grapalat"/>
          <w:i w:val="0"/>
          <w:sz w:val="24"/>
          <w:szCs w:val="24"/>
        </w:rPr>
        <w:t xml:space="preserve">" </w:t>
      </w:r>
      <w:r w:rsidR="005E3CAF">
        <w:rPr>
          <w:rFonts w:ascii="GHEA Grapalat" w:hAnsi="GHEA Grapalat"/>
          <w:i w:val="0"/>
          <w:sz w:val="24"/>
          <w:szCs w:val="24"/>
          <w:lang w:val="en-US"/>
        </w:rPr>
        <w:t>сентября</w:t>
      </w:r>
      <w:r w:rsidRPr="00AA5BD2">
        <w:rPr>
          <w:rFonts w:ascii="GHEA Grapalat" w:hAnsi="GHEA Grapalat"/>
          <w:i w:val="0"/>
          <w:sz w:val="24"/>
          <w:szCs w:val="24"/>
        </w:rPr>
        <w:t xml:space="preserve"> 20</w:t>
      </w:r>
      <w:r w:rsidR="004B0670">
        <w:rPr>
          <w:rFonts w:ascii="GHEA Grapalat" w:hAnsi="GHEA Grapalat"/>
          <w:i w:val="0"/>
          <w:sz w:val="24"/>
          <w:szCs w:val="24"/>
          <w:lang w:val="en-US"/>
        </w:rPr>
        <w:t>19</w:t>
      </w:r>
      <w:r w:rsidRPr="00AA5BD2">
        <w:rPr>
          <w:rFonts w:ascii="GHEA Grapalat" w:hAnsi="GHEA Grapalat"/>
          <w:i w:val="0"/>
          <w:sz w:val="24"/>
          <w:szCs w:val="24"/>
        </w:rPr>
        <w:t xml:space="preserve"> года "</w:t>
      </w:r>
      <w:r w:rsidR="00E57D44">
        <w:rPr>
          <w:rFonts w:ascii="GHEA Grapalat" w:hAnsi="GHEA Grapalat"/>
          <w:i w:val="0"/>
          <w:sz w:val="24"/>
          <w:szCs w:val="24"/>
          <w:lang w:val="en-US"/>
        </w:rPr>
        <w:t>N 1</w:t>
      </w:r>
      <w:r w:rsidRPr="00AA5BD2">
        <w:rPr>
          <w:rFonts w:ascii="GHEA Grapalat" w:hAnsi="GHEA Grapalat"/>
          <w:i w:val="0"/>
          <w:sz w:val="24"/>
          <w:szCs w:val="24"/>
        </w:rPr>
        <w:t>" и опубликовывается</w:t>
      </w:r>
      <w:r w:rsidR="00FA7119" w:rsidRPr="00AA5BD2">
        <w:rPr>
          <w:rFonts w:ascii="GHEA Grapalat" w:hAnsi="GHEA Grapalat"/>
          <w:i w:val="0"/>
          <w:sz w:val="24"/>
          <w:szCs w:val="24"/>
        </w:rPr>
        <w:t xml:space="preserve"> </w:t>
      </w:r>
      <w:r w:rsidR="00A76C15" w:rsidRPr="00AA5BD2">
        <w:rPr>
          <w:rFonts w:ascii="GHEA Grapalat" w:hAnsi="GHEA Grapalat"/>
          <w:i w:val="0"/>
          <w:sz w:val="24"/>
          <w:szCs w:val="24"/>
        </w:rPr>
        <w:t xml:space="preserve">согласно статье 27 Закона Республики Армения </w:t>
      </w:r>
      <w:r w:rsidR="00AD4B0A" w:rsidRPr="00AD4B0A">
        <w:rPr>
          <w:rFonts w:ascii="GHEA Grapalat" w:hAnsi="GHEA Grapalat"/>
          <w:i w:val="0"/>
          <w:sz w:val="24"/>
          <w:szCs w:val="24"/>
          <w:lang w:val="hy-AM"/>
        </w:rPr>
        <w:t>Бердской коммунальной службы Тавушского</w:t>
      </w:r>
      <w:r w:rsidR="00AD4B0A" w:rsidRPr="00AD4B0A">
        <w:rPr>
          <w:rFonts w:ascii="GHEA Grapalat" w:hAnsi="GHEA Grapalat"/>
          <w:i w:val="0"/>
          <w:sz w:val="24"/>
          <w:szCs w:val="24"/>
        </w:rPr>
        <w:t xml:space="preserve"> </w:t>
      </w:r>
      <w:r w:rsidR="00AD4B0A" w:rsidRPr="00AD4B0A">
        <w:rPr>
          <w:rFonts w:ascii="GHEA Grapalat" w:hAnsi="GHEA Grapalat"/>
          <w:i w:val="0"/>
          <w:sz w:val="24"/>
          <w:szCs w:val="24"/>
          <w:lang w:val="hy-AM"/>
        </w:rPr>
        <w:t>марза РА</w:t>
      </w:r>
      <w:r w:rsidR="00AD4B0A" w:rsidRPr="00AD4B0A">
        <w:rPr>
          <w:rFonts w:ascii="GHEA Grapalat" w:hAnsi="GHEA Grapalat"/>
          <w:i w:val="0"/>
          <w:sz w:val="24"/>
          <w:szCs w:val="24"/>
        </w:rPr>
        <w:t xml:space="preserve">  </w:t>
      </w:r>
    </w:p>
    <w:p w:rsidR="0091042F" w:rsidRPr="007C78A3" w:rsidRDefault="004C5BC1" w:rsidP="008818E3">
      <w:pPr>
        <w:pStyle w:val="BodyTextIndent"/>
        <w:widowControl w:val="0"/>
        <w:spacing w:after="160"/>
        <w:ind w:firstLine="0"/>
        <w:jc w:val="center"/>
        <w:rPr>
          <w:rFonts w:ascii="GHEA Grapalat" w:hAnsi="GHEA Grapalat"/>
          <w:i w:val="0"/>
          <w:sz w:val="24"/>
          <w:szCs w:val="24"/>
          <w:u w:val="single"/>
          <w:lang w:val="en-US"/>
        </w:rPr>
      </w:pPr>
      <w:r w:rsidRPr="00AA5BD2">
        <w:rPr>
          <w:rFonts w:ascii="GHEA Grapalat" w:hAnsi="GHEA Grapalat"/>
          <w:i w:val="0"/>
          <w:sz w:val="24"/>
          <w:szCs w:val="24"/>
        </w:rPr>
        <w:t xml:space="preserve">Код запроса котировок </w:t>
      </w:r>
      <w:r w:rsidR="007C78A3" w:rsidRPr="00E57D44">
        <w:rPr>
          <w:rFonts w:ascii="GHEA Grapalat" w:hAnsi="GHEA Grapalat"/>
          <w:i w:val="0"/>
          <w:sz w:val="24"/>
          <w:szCs w:val="24"/>
          <w:lang w:val="en-US"/>
        </w:rPr>
        <w:t>BKH-</w:t>
      </w:r>
      <w:r w:rsidRPr="00E57D44">
        <w:rPr>
          <w:rFonts w:ascii="GHEA Grapalat" w:hAnsi="GHEA Grapalat"/>
          <w:i w:val="0"/>
          <w:sz w:val="24"/>
          <w:szCs w:val="24"/>
        </w:rPr>
        <w:t>GHAPDzB</w:t>
      </w:r>
      <w:r w:rsidR="007C78A3" w:rsidRPr="00E57D44">
        <w:rPr>
          <w:rFonts w:ascii="GHEA Grapalat" w:hAnsi="GHEA Grapalat"/>
          <w:i w:val="0"/>
          <w:sz w:val="24"/>
          <w:szCs w:val="24"/>
          <w:lang w:val="en-US"/>
        </w:rPr>
        <w:t>-19/1</w:t>
      </w:r>
      <w:r w:rsidR="005E3CAF">
        <w:rPr>
          <w:rFonts w:ascii="GHEA Grapalat" w:hAnsi="GHEA Grapalat"/>
          <w:i w:val="0"/>
          <w:sz w:val="24"/>
          <w:szCs w:val="24"/>
          <w:lang w:val="en-US"/>
        </w:rPr>
        <w:t>6</w:t>
      </w:r>
    </w:p>
    <w:p w:rsidR="00C91885" w:rsidRPr="00C91885" w:rsidRDefault="00AD4B0A" w:rsidP="00C91885">
      <w:pPr>
        <w:pStyle w:val="BodyTextIndent"/>
        <w:widowControl w:val="0"/>
        <w:spacing w:after="160"/>
        <w:ind w:firstLine="567"/>
        <w:rPr>
          <w:rFonts w:ascii="GHEA Grapalat" w:hAnsi="GHEA Grapalat"/>
          <w:i w:val="0"/>
          <w:sz w:val="24"/>
          <w:szCs w:val="24"/>
        </w:rPr>
      </w:pPr>
      <w:r w:rsidRPr="00AD4B0A">
        <w:rPr>
          <w:rFonts w:ascii="GHEA Grapalat" w:hAnsi="GHEA Grapalat"/>
          <w:i w:val="0"/>
          <w:sz w:val="24"/>
          <w:szCs w:val="24"/>
          <w:lang w:val="hy-AM"/>
        </w:rPr>
        <w:t>Бердской коммунальной службы Тавушского</w:t>
      </w:r>
      <w:r w:rsidRPr="00AD4B0A">
        <w:rPr>
          <w:rFonts w:ascii="GHEA Grapalat" w:hAnsi="GHEA Grapalat"/>
          <w:i w:val="0"/>
          <w:sz w:val="24"/>
          <w:szCs w:val="24"/>
        </w:rPr>
        <w:t xml:space="preserve"> </w:t>
      </w:r>
      <w:r w:rsidRPr="00AD4B0A">
        <w:rPr>
          <w:rFonts w:ascii="GHEA Grapalat" w:hAnsi="GHEA Grapalat"/>
          <w:i w:val="0"/>
          <w:sz w:val="24"/>
          <w:szCs w:val="24"/>
          <w:lang w:val="hy-AM"/>
        </w:rPr>
        <w:t>марза РА</w:t>
      </w:r>
      <w:r>
        <w:rPr>
          <w:rFonts w:ascii="GHEA Grapalat" w:hAnsi="GHEA Grapalat"/>
          <w:i w:val="0"/>
          <w:sz w:val="24"/>
          <w:szCs w:val="24"/>
          <w:lang w:val="en-US"/>
        </w:rPr>
        <w:t>,</w:t>
      </w:r>
      <w:r w:rsidRPr="00AD4B0A">
        <w:rPr>
          <w:rFonts w:ascii="GHEA Grapalat" w:hAnsi="GHEA Grapalat"/>
          <w:i w:val="0"/>
          <w:sz w:val="24"/>
          <w:szCs w:val="24"/>
        </w:rPr>
        <w:t xml:space="preserve">  </w:t>
      </w:r>
      <w:r w:rsidR="00C91885" w:rsidRPr="00C91885">
        <w:rPr>
          <w:rFonts w:ascii="GHEA Grapalat" w:hAnsi="GHEA Grapalat"/>
          <w:i w:val="0"/>
          <w:sz w:val="24"/>
          <w:szCs w:val="24"/>
        </w:rPr>
        <w:t>находящийся по адресу Тавушская область Армении Берд Левон Бек 5 объявляет запрос котировок, который проводится одним этапом.</w:t>
      </w:r>
    </w:p>
    <w:p w:rsidR="00341A74" w:rsidRPr="00AA5BD2" w:rsidRDefault="00A20B69" w:rsidP="00337B5E">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Участнику, отобранному по итогам запроса котировок, в</w:t>
      </w:r>
      <w:r w:rsidR="00FA7119" w:rsidRPr="00AA5BD2">
        <w:rPr>
          <w:rFonts w:ascii="Courier New" w:hAnsi="Courier New" w:cs="Courier New"/>
          <w:i w:val="0"/>
          <w:sz w:val="24"/>
          <w:szCs w:val="24"/>
          <w:lang w:val="en-US"/>
        </w:rPr>
        <w:t> </w:t>
      </w:r>
      <w:r w:rsidRPr="00AA5BD2">
        <w:rPr>
          <w:rFonts w:ascii="GHEA Grapalat" w:hAnsi="GHEA Grapalat"/>
          <w:i w:val="0"/>
          <w:spacing w:val="6"/>
          <w:sz w:val="24"/>
          <w:szCs w:val="24"/>
        </w:rPr>
        <w:t>установленном</w:t>
      </w:r>
      <w:r w:rsidR="00FA7119" w:rsidRPr="00AA5BD2">
        <w:rPr>
          <w:rFonts w:ascii="Courier New" w:hAnsi="Courier New" w:cs="Courier New"/>
          <w:i w:val="0"/>
          <w:spacing w:val="6"/>
          <w:sz w:val="24"/>
          <w:szCs w:val="24"/>
          <w:lang w:val="en-US"/>
        </w:rPr>
        <w:t> </w:t>
      </w:r>
      <w:r w:rsidRPr="00AA5BD2">
        <w:rPr>
          <w:rFonts w:ascii="GHEA Grapalat" w:hAnsi="GHEA Grapalat"/>
          <w:i w:val="0"/>
          <w:spacing w:val="6"/>
          <w:sz w:val="24"/>
          <w:szCs w:val="24"/>
        </w:rPr>
        <w:t xml:space="preserve">порядке будет предложено заключить договор на поставку </w:t>
      </w:r>
      <w:r w:rsidR="00D0374F" w:rsidRPr="00D0374F">
        <w:rPr>
          <w:rFonts w:ascii="GHEA Grapalat" w:hAnsi="GHEA Grapalat"/>
          <w:i w:val="0"/>
          <w:spacing w:val="6"/>
          <w:sz w:val="24"/>
          <w:szCs w:val="24"/>
          <w:u w:val="single"/>
          <w:lang w:val="en-US"/>
        </w:rPr>
        <w:t>электронных товаров</w:t>
      </w:r>
      <w:r w:rsidR="00337B5E">
        <w:rPr>
          <w:rFonts w:ascii="GHEA Grapalat" w:hAnsi="GHEA Grapalat"/>
          <w:i w:val="0"/>
          <w:spacing w:val="6"/>
          <w:sz w:val="24"/>
          <w:szCs w:val="24"/>
          <w:lang w:val="en-US"/>
        </w:rPr>
        <w:t xml:space="preserve"> </w:t>
      </w:r>
      <w:r w:rsidR="008818E3" w:rsidRPr="00AA5BD2">
        <w:rPr>
          <w:rFonts w:ascii="GHEA Grapalat" w:hAnsi="GHEA Grapalat"/>
          <w:i w:val="0"/>
          <w:sz w:val="24"/>
          <w:szCs w:val="24"/>
        </w:rPr>
        <w:t>(далее — договор).</w:t>
      </w:r>
    </w:p>
    <w:p w:rsidR="00357D48" w:rsidRPr="00AA5BD2" w:rsidRDefault="00A20B69" w:rsidP="00FA7119">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A20B69" w:rsidRPr="00AA5BD2" w:rsidRDefault="004C5BC1" w:rsidP="00FA7119">
      <w:pPr>
        <w:widowControl w:val="0"/>
        <w:spacing w:after="160" w:line="360" w:lineRule="auto"/>
        <w:ind w:firstLine="567"/>
        <w:jc w:val="both"/>
        <w:rPr>
          <w:rFonts w:ascii="GHEA Grapalat" w:hAnsi="GHEA Grapalat"/>
        </w:rPr>
      </w:pPr>
      <w:r w:rsidRPr="00AA5BD2">
        <w:rPr>
          <w:rFonts w:ascii="GHEA Grapalat" w:hAnsi="GHEA Grapalat"/>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AA5BD2" w:rsidRDefault="00EE73A8" w:rsidP="00FA7119">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w:t>
      </w:r>
      <w:r w:rsidR="00FA7119" w:rsidRPr="00AA5BD2">
        <w:rPr>
          <w:rFonts w:ascii="GHEA Grapalat" w:hAnsi="GHEA Grapalat"/>
          <w:i w:val="0"/>
          <w:sz w:val="24"/>
          <w:szCs w:val="24"/>
        </w:rPr>
        <w:t>предложение.</w:t>
      </w:r>
    </w:p>
    <w:p w:rsidR="007E15A7" w:rsidRPr="009B2DD7" w:rsidRDefault="002963C0" w:rsidP="00FA7119">
      <w:pPr>
        <w:pStyle w:val="BodyTextIndent"/>
        <w:widowControl w:val="0"/>
        <w:spacing w:after="160"/>
        <w:ind w:firstLine="567"/>
        <w:rPr>
          <w:rFonts w:ascii="GHEA Grapalat" w:hAnsi="GHEA Grapalat"/>
          <w:i w:val="0"/>
          <w:sz w:val="24"/>
          <w:szCs w:val="24"/>
          <w:lang w:val="en-US"/>
        </w:rPr>
      </w:pPr>
      <w:r w:rsidRPr="00AA5BD2">
        <w:rPr>
          <w:rFonts w:ascii="GHEA Grapalat" w:hAnsi="GHEA Grapalat"/>
          <w:i w:val="0"/>
          <w:sz w:val="24"/>
          <w:szCs w:val="24"/>
        </w:rPr>
        <w:t xml:space="preserve">Для получения приглашения на запрос котировок в бумажной форме необходимо обратиться к заказчику до </w:t>
      </w:r>
      <w:r w:rsidR="009B2DD7" w:rsidRPr="009B2DD7">
        <w:rPr>
          <w:rFonts w:ascii="GHEA Grapalat" w:hAnsi="GHEA Grapalat"/>
          <w:b/>
          <w:i w:val="0"/>
          <w:sz w:val="24"/>
          <w:szCs w:val="24"/>
        </w:rPr>
        <w:t>1</w:t>
      </w:r>
      <w:r w:rsidR="009B2DD7" w:rsidRPr="009B2DD7">
        <w:rPr>
          <w:rFonts w:ascii="GHEA Grapalat" w:hAnsi="GHEA Grapalat"/>
          <w:b/>
          <w:i w:val="0"/>
          <w:sz w:val="24"/>
          <w:szCs w:val="24"/>
          <w:lang w:val="en-US"/>
        </w:rPr>
        <w:t>1</w:t>
      </w:r>
      <w:r w:rsidR="009B2DD7" w:rsidRPr="009B2DD7">
        <w:rPr>
          <w:rFonts w:ascii="GHEA Grapalat" w:hAnsi="GHEA Grapalat"/>
          <w:b/>
          <w:i w:val="0"/>
          <w:sz w:val="24"/>
          <w:szCs w:val="24"/>
        </w:rPr>
        <w:t>:</w:t>
      </w:r>
      <w:r w:rsidR="009B2DD7" w:rsidRPr="009B2DD7">
        <w:rPr>
          <w:rFonts w:ascii="GHEA Grapalat" w:hAnsi="GHEA Grapalat"/>
          <w:b/>
          <w:i w:val="0"/>
          <w:sz w:val="24"/>
          <w:szCs w:val="24"/>
          <w:lang w:val="en-US"/>
        </w:rPr>
        <w:t>0</w:t>
      </w:r>
      <w:r w:rsidR="009B2DD7" w:rsidRPr="009B2DD7">
        <w:rPr>
          <w:rFonts w:ascii="GHEA Grapalat" w:hAnsi="GHEA Grapalat"/>
          <w:b/>
          <w:i w:val="0"/>
          <w:sz w:val="24"/>
          <w:szCs w:val="24"/>
        </w:rPr>
        <w:t xml:space="preserve">0 часов </w:t>
      </w:r>
      <w:r w:rsidR="009B2DD7" w:rsidRPr="009B2DD7">
        <w:rPr>
          <w:rFonts w:ascii="GHEA Grapalat" w:hAnsi="GHEA Grapalat"/>
          <w:b/>
          <w:i w:val="0"/>
          <w:sz w:val="24"/>
          <w:szCs w:val="24"/>
          <w:lang w:val="en-US"/>
        </w:rPr>
        <w:t>7</w:t>
      </w:r>
      <w:r w:rsidR="009B2DD7">
        <w:rPr>
          <w:rFonts w:ascii="GHEA Grapalat" w:hAnsi="GHEA Grapalat"/>
          <w:b/>
          <w:i w:val="0"/>
          <w:sz w:val="24"/>
          <w:szCs w:val="24"/>
          <w:lang w:val="en-US"/>
        </w:rPr>
        <w:t>-</w:t>
      </w:r>
      <w:r w:rsidRPr="00AA5BD2">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w:t>
      </w:r>
      <w:r w:rsidR="009B2DD7">
        <w:rPr>
          <w:rFonts w:ascii="GHEA Grapalat" w:hAnsi="GHEA Grapalat"/>
          <w:i w:val="0"/>
          <w:sz w:val="24"/>
          <w:szCs w:val="24"/>
          <w:lang w:val="en-US"/>
        </w:rPr>
        <w:t>.</w:t>
      </w:r>
    </w:p>
    <w:p w:rsidR="0067579A" w:rsidRPr="00AA5BD2" w:rsidRDefault="00357D48" w:rsidP="00FA7119">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w:t>
      </w:r>
      <w:r w:rsidRPr="00AA5BD2">
        <w:rPr>
          <w:rFonts w:ascii="GHEA Grapalat" w:hAnsi="GHEA Grapalat"/>
          <w:i w:val="0"/>
          <w:sz w:val="24"/>
          <w:szCs w:val="24"/>
        </w:rPr>
        <w:lastRenderedPageBreak/>
        <w:t>течение рабочего дня, следующе</w:t>
      </w:r>
      <w:r w:rsidR="008818E3" w:rsidRPr="00AA5BD2">
        <w:rPr>
          <w:rFonts w:ascii="GHEA Grapalat" w:hAnsi="GHEA Grapalat"/>
          <w:i w:val="0"/>
          <w:sz w:val="24"/>
          <w:szCs w:val="24"/>
        </w:rPr>
        <w:t>го за днем получения заявления.</w:t>
      </w:r>
    </w:p>
    <w:p w:rsidR="0067579A" w:rsidRPr="00AA5BD2" w:rsidRDefault="00363E98" w:rsidP="00FA7119">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 xml:space="preserve">Неполучение приглашения не ограничивает права участника </w:t>
      </w:r>
      <w:r w:rsidR="008818E3" w:rsidRPr="00AA5BD2">
        <w:rPr>
          <w:rFonts w:ascii="GHEA Grapalat" w:hAnsi="GHEA Grapalat"/>
          <w:i w:val="0"/>
          <w:sz w:val="24"/>
          <w:szCs w:val="24"/>
        </w:rPr>
        <w:t>на участие в запросе котировок.</w:t>
      </w:r>
    </w:p>
    <w:p w:rsidR="0014702E" w:rsidRPr="000F11E5" w:rsidRDefault="0014702E" w:rsidP="00652926">
      <w:pPr>
        <w:pStyle w:val="BodyTextIndent"/>
        <w:widowControl w:val="0"/>
        <w:spacing w:after="160"/>
        <w:ind w:firstLine="567"/>
        <w:rPr>
          <w:rFonts w:ascii="GHEA Grapalat" w:hAnsi="GHEA Grapalat"/>
          <w:i w:val="0"/>
          <w:sz w:val="24"/>
          <w:szCs w:val="24"/>
        </w:rPr>
      </w:pPr>
      <w:r w:rsidRPr="000F11E5">
        <w:rPr>
          <w:rFonts w:ascii="GHEA Grapalat" w:hAnsi="GHEA Grapalat"/>
          <w:i w:val="0"/>
          <w:sz w:val="24"/>
          <w:szCs w:val="24"/>
        </w:rPr>
        <w:t>Заявки на запрос котировок необходимо подавать по адресу</w:t>
      </w:r>
      <w:r w:rsidR="00652926" w:rsidRPr="00652926">
        <w:rPr>
          <w:rFonts w:ascii="GHEA Grapalat" w:hAnsi="GHEA Grapalat" w:cs="Arial"/>
          <w:b/>
        </w:rPr>
        <w:t xml:space="preserve"> </w:t>
      </w:r>
      <w:r w:rsidR="00652926" w:rsidRPr="007360D6">
        <w:rPr>
          <w:rFonts w:ascii="GHEA Grapalat" w:hAnsi="GHEA Grapalat" w:cs="Arial"/>
          <w:b/>
        </w:rPr>
        <w:t>Тавушская область Армении Берд Левон Бек 5</w:t>
      </w:r>
      <w:r w:rsidR="00652926">
        <w:rPr>
          <w:rFonts w:ascii="GHEA Grapalat" w:hAnsi="GHEA Grapalat" w:cs="Arial"/>
          <w:b/>
        </w:rPr>
        <w:t xml:space="preserve"> </w:t>
      </w:r>
      <w:r w:rsidRPr="000F0CA8">
        <w:rPr>
          <w:rFonts w:ascii="GHEA Grapalat" w:hAnsi="GHEA Grapalat"/>
          <w:i w:val="0"/>
          <w:sz w:val="24"/>
          <w:szCs w:val="24"/>
        </w:rPr>
        <w:t xml:space="preserve">в документарной форме, до </w:t>
      </w:r>
      <w:r w:rsidR="00652926" w:rsidRPr="009B2DD7">
        <w:rPr>
          <w:rFonts w:ascii="GHEA Grapalat" w:hAnsi="GHEA Grapalat"/>
          <w:b/>
          <w:i w:val="0"/>
          <w:sz w:val="24"/>
          <w:szCs w:val="24"/>
        </w:rPr>
        <w:t>1</w:t>
      </w:r>
      <w:r w:rsidR="00652926" w:rsidRPr="009B2DD7">
        <w:rPr>
          <w:rFonts w:ascii="GHEA Grapalat" w:hAnsi="GHEA Grapalat"/>
          <w:b/>
          <w:i w:val="0"/>
          <w:sz w:val="24"/>
          <w:szCs w:val="24"/>
          <w:lang w:val="en-US"/>
        </w:rPr>
        <w:t>1</w:t>
      </w:r>
      <w:r w:rsidR="00652926" w:rsidRPr="009B2DD7">
        <w:rPr>
          <w:rFonts w:ascii="GHEA Grapalat" w:hAnsi="GHEA Grapalat"/>
          <w:b/>
          <w:i w:val="0"/>
          <w:sz w:val="24"/>
          <w:szCs w:val="24"/>
        </w:rPr>
        <w:t>:</w:t>
      </w:r>
      <w:r w:rsidR="00652926" w:rsidRPr="009B2DD7">
        <w:rPr>
          <w:rFonts w:ascii="GHEA Grapalat" w:hAnsi="GHEA Grapalat"/>
          <w:b/>
          <w:i w:val="0"/>
          <w:sz w:val="24"/>
          <w:szCs w:val="24"/>
          <w:lang w:val="en-US"/>
        </w:rPr>
        <w:t>0</w:t>
      </w:r>
      <w:r w:rsidR="00652926" w:rsidRPr="009B2DD7">
        <w:rPr>
          <w:rFonts w:ascii="GHEA Grapalat" w:hAnsi="GHEA Grapalat"/>
          <w:b/>
          <w:i w:val="0"/>
          <w:sz w:val="24"/>
          <w:szCs w:val="24"/>
        </w:rPr>
        <w:t xml:space="preserve">0 часов </w:t>
      </w:r>
      <w:r w:rsidR="00652926" w:rsidRPr="009B2DD7">
        <w:rPr>
          <w:rFonts w:ascii="GHEA Grapalat" w:hAnsi="GHEA Grapalat"/>
          <w:b/>
          <w:i w:val="0"/>
          <w:sz w:val="24"/>
          <w:szCs w:val="24"/>
          <w:lang w:val="en-US"/>
        </w:rPr>
        <w:t>7</w:t>
      </w:r>
      <w:r w:rsidR="00652926">
        <w:rPr>
          <w:rFonts w:ascii="GHEA Grapalat" w:hAnsi="GHEA Grapalat"/>
          <w:b/>
          <w:i w:val="0"/>
          <w:sz w:val="24"/>
          <w:szCs w:val="24"/>
          <w:lang w:val="en-US"/>
        </w:rPr>
        <w:t>-</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4702E" w:rsidRPr="000F11E5" w:rsidRDefault="0014702E" w:rsidP="0014702E">
      <w:pPr>
        <w:pStyle w:val="BodyTextIndent"/>
        <w:widowControl w:val="0"/>
        <w:spacing w:after="160"/>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652926" w:rsidRPr="007360D6">
        <w:rPr>
          <w:rFonts w:ascii="GHEA Grapalat" w:hAnsi="GHEA Grapalat" w:cs="Arial"/>
          <w:b/>
        </w:rPr>
        <w:t>Тавушская область Армении Берд Левон Бек 5</w:t>
      </w:r>
      <w:r w:rsidRPr="000F0CA8">
        <w:rPr>
          <w:rFonts w:ascii="GHEA Grapalat" w:hAnsi="GHEA Grapalat"/>
          <w:i w:val="0"/>
          <w:sz w:val="24"/>
          <w:szCs w:val="24"/>
        </w:rPr>
        <w:t xml:space="preserve">, в </w:t>
      </w:r>
      <w:r w:rsidR="00652926">
        <w:rPr>
          <w:rFonts w:ascii="GHEA Grapalat" w:hAnsi="GHEA Grapalat"/>
          <w:i w:val="0"/>
          <w:sz w:val="24"/>
          <w:szCs w:val="24"/>
          <w:lang w:val="en-US"/>
        </w:rPr>
        <w:t>11:00</w:t>
      </w:r>
      <w:r>
        <w:rPr>
          <w:rFonts w:ascii="GHEA Grapalat" w:hAnsi="GHEA Grapalat"/>
          <w:i w:val="0"/>
          <w:sz w:val="24"/>
          <w:szCs w:val="24"/>
        </w:rPr>
        <w:t xml:space="preserve"> часов "</w:t>
      </w:r>
      <w:r w:rsidR="005E3CAF">
        <w:rPr>
          <w:rFonts w:ascii="GHEA Grapalat" w:hAnsi="GHEA Grapalat"/>
          <w:i w:val="0"/>
          <w:sz w:val="24"/>
          <w:szCs w:val="24"/>
          <w:lang w:val="en-US"/>
        </w:rPr>
        <w:t>9</w:t>
      </w:r>
      <w:r>
        <w:rPr>
          <w:rFonts w:ascii="GHEA Grapalat" w:hAnsi="GHEA Grapalat"/>
          <w:i w:val="0"/>
          <w:sz w:val="24"/>
          <w:szCs w:val="24"/>
        </w:rPr>
        <w:t xml:space="preserve">" </w:t>
      </w:r>
      <w:r w:rsidR="00652926">
        <w:rPr>
          <w:rFonts w:ascii="GHEA Grapalat" w:hAnsi="GHEA Grapalat"/>
          <w:i w:val="0"/>
          <w:sz w:val="24"/>
          <w:szCs w:val="24"/>
          <w:lang w:val="en-US"/>
        </w:rPr>
        <w:t>сентября</w:t>
      </w:r>
      <w:r w:rsidR="002D7D6E">
        <w:rPr>
          <w:rFonts w:ascii="GHEA Grapalat" w:hAnsi="GHEA Grapalat"/>
          <w:i w:val="0"/>
          <w:sz w:val="24"/>
          <w:szCs w:val="24"/>
          <w:lang w:val="en-US"/>
        </w:rPr>
        <w:t xml:space="preserve"> 2019 </w:t>
      </w:r>
      <w:r>
        <w:rPr>
          <w:rFonts w:ascii="GHEA Grapalat" w:hAnsi="GHEA Grapalat"/>
          <w:i w:val="0"/>
          <w:sz w:val="24"/>
          <w:szCs w:val="24"/>
        </w:rPr>
        <w:t>год</w:t>
      </w:r>
      <w:r w:rsidR="002D7D6E">
        <w:rPr>
          <w:rFonts w:ascii="GHEA Grapalat" w:hAnsi="GHEA Grapalat"/>
          <w:i w:val="0"/>
          <w:sz w:val="24"/>
          <w:szCs w:val="24"/>
          <w:lang w:val="en-US"/>
        </w:rPr>
        <w:t>а</w:t>
      </w:r>
      <w:r>
        <w:rPr>
          <w:rFonts w:ascii="GHEA Grapalat" w:hAnsi="GHEA Grapalat"/>
          <w:i w:val="0"/>
          <w:sz w:val="24"/>
          <w:szCs w:val="24"/>
        </w:rPr>
        <w:t>.</w:t>
      </w:r>
    </w:p>
    <w:p w:rsidR="00357D48" w:rsidRPr="00AA5BD2" w:rsidRDefault="001305C6" w:rsidP="00FA7119">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w:t>
      </w:r>
      <w:r w:rsidR="00FA7119" w:rsidRPr="00AA5BD2">
        <w:rPr>
          <w:rFonts w:ascii="GHEA Grapalat" w:hAnsi="GHEA Grapalat"/>
          <w:i w:val="0"/>
          <w:sz w:val="24"/>
          <w:szCs w:val="24"/>
        </w:rPr>
        <w:t>ва финансов Республики Армения.</w:t>
      </w:r>
    </w:p>
    <w:p w:rsidR="00FA7119" w:rsidRPr="002D7D6E" w:rsidRDefault="00606A9F" w:rsidP="00FA7119">
      <w:pPr>
        <w:pStyle w:val="BodyTextIndent"/>
        <w:widowControl w:val="0"/>
        <w:spacing w:after="160"/>
        <w:ind w:firstLine="567"/>
        <w:rPr>
          <w:rFonts w:ascii="GHEA Grapalat" w:hAnsi="GHEA Grapalat"/>
          <w:i w:val="0"/>
          <w:sz w:val="24"/>
          <w:szCs w:val="24"/>
          <w:lang w:val="en-US"/>
        </w:rPr>
      </w:pPr>
      <w:r w:rsidRPr="00AA5BD2">
        <w:rPr>
          <w:rFonts w:ascii="GHEA Grapalat" w:hAnsi="GHEA Grapalat"/>
          <w:i w:val="0"/>
          <w:sz w:val="24"/>
          <w:szCs w:val="24"/>
        </w:rPr>
        <w:t>Для получения дополнительной информации, связанной с настоящим объявлением,</w:t>
      </w:r>
      <w:r w:rsidR="00FA7119" w:rsidRPr="00AA5BD2">
        <w:rPr>
          <w:rFonts w:ascii="GHEA Grapalat" w:hAnsi="GHEA Grapalat"/>
          <w:i w:val="0"/>
          <w:sz w:val="24"/>
          <w:szCs w:val="24"/>
        </w:rPr>
        <w:t xml:space="preserve"> можете обратиться к секретарю Оценочной комиссии</w:t>
      </w:r>
      <w:r w:rsidR="002D7D6E">
        <w:rPr>
          <w:rFonts w:ascii="GHEA Grapalat" w:hAnsi="GHEA Grapalat"/>
          <w:i w:val="0"/>
          <w:sz w:val="24"/>
          <w:szCs w:val="24"/>
          <w:lang w:val="en-US"/>
        </w:rPr>
        <w:t xml:space="preserve"> Г. К</w:t>
      </w:r>
      <w:r w:rsidR="00761654">
        <w:rPr>
          <w:rFonts w:ascii="GHEA Grapalat" w:hAnsi="GHEA Grapalat"/>
          <w:i w:val="0"/>
          <w:sz w:val="24"/>
          <w:szCs w:val="24"/>
          <w:lang w:val="en-US"/>
        </w:rPr>
        <w:t>арабахцян</w:t>
      </w:r>
      <w:r w:rsidR="00686471">
        <w:rPr>
          <w:rFonts w:ascii="GHEA Grapalat" w:hAnsi="GHEA Grapalat"/>
          <w:i w:val="0"/>
          <w:sz w:val="24"/>
          <w:szCs w:val="24"/>
          <w:lang w:val="en-US"/>
        </w:rPr>
        <w:t>.</w:t>
      </w:r>
    </w:p>
    <w:p w:rsidR="002D7D6E" w:rsidRDefault="002D7D6E" w:rsidP="002D7D6E">
      <w:pPr>
        <w:pStyle w:val="Heading2"/>
        <w:jc w:val="center"/>
        <w:rPr>
          <w:rFonts w:ascii="GHEA Grapalat" w:hAnsi="GHEA Grapalat"/>
          <w:b w:val="0"/>
          <w:color w:val="auto"/>
          <w:lang w:val="af-ZA"/>
        </w:rPr>
      </w:pPr>
      <w:r w:rsidRPr="00EA13C0">
        <w:rPr>
          <w:rFonts w:ascii="GHEA Grapalat" w:hAnsi="GHEA Grapalat" w:cs="Arial"/>
          <w:b w:val="0"/>
          <w:color w:val="auto"/>
        </w:rPr>
        <w:t>Телефон</w:t>
      </w:r>
      <w:r w:rsidRPr="00EA13C0">
        <w:rPr>
          <w:rFonts w:ascii="GHEA Grapalat" w:hAnsi="GHEA Grapalat"/>
          <w:b w:val="0"/>
          <w:color w:val="auto"/>
        </w:rPr>
        <w:t xml:space="preserve"> </w:t>
      </w:r>
      <w:r>
        <w:rPr>
          <w:rFonts w:ascii="GHEA Grapalat" w:hAnsi="GHEA Grapalat"/>
          <w:b w:val="0"/>
          <w:color w:val="auto"/>
          <w:lang w:val="af-ZA"/>
        </w:rPr>
        <w:t>094 07-01-66</w:t>
      </w:r>
    </w:p>
    <w:p w:rsidR="002D7D6E" w:rsidRPr="00655C83" w:rsidRDefault="002D7D6E" w:rsidP="002D7D6E">
      <w:pPr>
        <w:pStyle w:val="BodyTextIndent"/>
        <w:spacing w:line="240" w:lineRule="auto"/>
        <w:jc w:val="center"/>
        <w:rPr>
          <w:rFonts w:ascii="GHEA Grapalat" w:hAnsi="GHEA Grapalat"/>
          <w:i w:val="0"/>
          <w:lang w:val="af-ZA"/>
        </w:rPr>
      </w:pPr>
      <w:r w:rsidRPr="00EA13C0">
        <w:rPr>
          <w:rFonts w:ascii="GHEA Grapalat" w:hAnsi="GHEA Grapalat" w:cs="Arial"/>
          <w:b/>
        </w:rPr>
        <w:t>Электронная</w:t>
      </w:r>
      <w:r w:rsidRPr="00EA13C0">
        <w:rPr>
          <w:rFonts w:ascii="GHEA Grapalat" w:hAnsi="GHEA Grapalat"/>
          <w:b/>
        </w:rPr>
        <w:t xml:space="preserve"> </w:t>
      </w:r>
      <w:r w:rsidRPr="00EA13C0">
        <w:rPr>
          <w:rFonts w:ascii="GHEA Grapalat" w:hAnsi="GHEA Grapalat" w:cs="Arial"/>
          <w:b/>
        </w:rPr>
        <w:t>почта</w:t>
      </w:r>
      <w:r w:rsidRPr="009E7C76">
        <w:rPr>
          <w:rFonts w:ascii="GHEA Grapalat" w:hAnsi="GHEA Grapalat"/>
          <w:b/>
        </w:rPr>
        <w:t xml:space="preserve"> </w:t>
      </w:r>
      <w:r w:rsidRPr="008C13DE">
        <w:rPr>
          <w:rFonts w:ascii="GHEA Grapalat" w:hAnsi="GHEA Grapalat"/>
          <w:b/>
          <w:lang w:val="af-ZA"/>
        </w:rPr>
        <w:t xml:space="preserve"> </w:t>
      </w:r>
      <w:r w:rsidR="00531C76">
        <w:rPr>
          <w:rFonts w:ascii="GHEA Grapalat" w:hAnsi="GHEA Grapalat"/>
          <w:i w:val="0"/>
          <w:lang w:val="af-ZA"/>
        </w:rPr>
        <w:t>nelliohanyan@mail.ru</w:t>
      </w:r>
    </w:p>
    <w:p w:rsidR="002D7D6E" w:rsidRPr="00595447" w:rsidRDefault="002D7D6E" w:rsidP="002D7D6E">
      <w:pPr>
        <w:pStyle w:val="BodyTextIndent"/>
        <w:spacing w:line="240" w:lineRule="auto"/>
        <w:ind w:firstLine="0"/>
        <w:jc w:val="center"/>
        <w:rPr>
          <w:rFonts w:ascii="GHEA Grapalat" w:hAnsi="GHEA Grapalat"/>
          <w:i w:val="0"/>
          <w:u w:val="single"/>
          <w:lang w:val="af-ZA"/>
        </w:rPr>
      </w:pPr>
    </w:p>
    <w:p w:rsidR="002D7D6E" w:rsidRPr="00FD7C04" w:rsidRDefault="002D7D6E" w:rsidP="002D7D6E">
      <w:pPr>
        <w:pStyle w:val="Heading2"/>
        <w:jc w:val="center"/>
        <w:rPr>
          <w:rFonts w:ascii="GHEA Grapalat" w:hAnsi="GHEA Grapalat"/>
          <w:b w:val="0"/>
          <w:color w:val="auto"/>
          <w:u w:val="single"/>
        </w:rPr>
      </w:pPr>
    </w:p>
    <w:p w:rsidR="002D7D6E" w:rsidRDefault="002D7D6E" w:rsidP="002D7D6E">
      <w:pPr>
        <w:pStyle w:val="BodyText"/>
        <w:spacing w:after="0"/>
        <w:ind w:firstLine="567"/>
        <w:jc w:val="center"/>
        <w:rPr>
          <w:rFonts w:ascii="GHEA Grapalat" w:hAnsi="GHEA Grapalat" w:cs="Arial"/>
        </w:rPr>
      </w:pPr>
      <w:r w:rsidRPr="00EA13C0">
        <w:rPr>
          <w:rFonts w:ascii="GHEA Grapalat" w:hAnsi="GHEA Grapalat" w:cs="Arial"/>
        </w:rPr>
        <w:t>Заказчик</w:t>
      </w:r>
      <w:r w:rsidRPr="009E7C76">
        <w:rPr>
          <w:rFonts w:ascii="GHEA Grapalat" w:hAnsi="GHEA Grapalat" w:cs="Arial"/>
        </w:rPr>
        <w:t xml:space="preserve"> </w:t>
      </w:r>
      <w:r w:rsidR="00AD4B0A" w:rsidRPr="003C348B">
        <w:rPr>
          <w:rFonts w:ascii="Sylfaen" w:hAnsi="Sylfaen" w:cs="Sylfaen"/>
          <w:lang w:val="hy-AM"/>
        </w:rPr>
        <w:t>Бердской</w:t>
      </w:r>
      <w:r w:rsidR="00AD4B0A">
        <w:rPr>
          <w:rFonts w:ascii="Sylfaen" w:hAnsi="Sylfaen" w:cs="Sylfaen"/>
          <w:lang w:val="hy-AM"/>
        </w:rPr>
        <w:t xml:space="preserve"> коммунальной службы Тавушского</w:t>
      </w:r>
      <w:r w:rsidR="00AD4B0A" w:rsidRPr="003C348B">
        <w:rPr>
          <w:rFonts w:ascii="Sylfaen" w:hAnsi="Sylfaen" w:cs="Sylfaen"/>
        </w:rPr>
        <w:t xml:space="preserve"> </w:t>
      </w:r>
      <w:r w:rsidR="00AD4B0A">
        <w:rPr>
          <w:rFonts w:ascii="Sylfaen" w:hAnsi="Sylfaen" w:cs="Sylfaen"/>
          <w:lang w:val="hy-AM"/>
        </w:rPr>
        <w:t>марза РА</w:t>
      </w:r>
      <w:r w:rsidR="00AD4B0A" w:rsidRPr="003928BF">
        <w:rPr>
          <w:rFonts w:ascii="Sylfaen" w:hAnsi="Sylfaen" w:cs="Sylfaen"/>
        </w:rPr>
        <w:t xml:space="preserve"> </w:t>
      </w:r>
      <w:r w:rsidR="00AD4B0A" w:rsidRPr="003C348B">
        <w:rPr>
          <w:rFonts w:ascii="Sylfaen" w:hAnsi="Sylfaen" w:cs="Sylfaen"/>
        </w:rPr>
        <w:t xml:space="preserve"> </w:t>
      </w: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606A9F" w:rsidRPr="00AA5BD2" w:rsidRDefault="00606A9F" w:rsidP="00DA3A61">
      <w:pPr>
        <w:pStyle w:val="BodyText"/>
        <w:widowControl w:val="0"/>
        <w:spacing w:after="160" w:line="360" w:lineRule="auto"/>
        <w:ind w:firstLine="567"/>
        <w:jc w:val="right"/>
        <w:rPr>
          <w:rFonts w:ascii="GHEA Grapalat" w:hAnsi="GHEA Grapalat" w:cs="Sylfaen"/>
          <w:i/>
        </w:rPr>
      </w:pPr>
      <w:r w:rsidRPr="00AA5BD2">
        <w:rPr>
          <w:rFonts w:ascii="GHEA Grapalat" w:hAnsi="GHEA Grapalat"/>
          <w:i/>
        </w:rPr>
        <w:lastRenderedPageBreak/>
        <w:t>Утверждено</w:t>
      </w:r>
    </w:p>
    <w:p w:rsidR="00606A9F" w:rsidRPr="00AA5BD2" w:rsidRDefault="00504FD5" w:rsidP="00DA3A61">
      <w:pPr>
        <w:pStyle w:val="BodyText"/>
        <w:widowControl w:val="0"/>
        <w:spacing w:after="160" w:line="360" w:lineRule="auto"/>
        <w:ind w:firstLine="567"/>
        <w:jc w:val="right"/>
        <w:rPr>
          <w:rFonts w:ascii="GHEA Grapalat" w:hAnsi="GHEA Grapalat"/>
          <w:i/>
        </w:rPr>
      </w:pPr>
      <w:r w:rsidRPr="00AA5BD2">
        <w:rPr>
          <w:rFonts w:ascii="GHEA Grapalat" w:hAnsi="GHEA Grapalat"/>
        </w:rPr>
        <w:t>Решением Оценочной комиссии запроса котировок</w:t>
      </w:r>
      <w:r w:rsidRPr="00AA5BD2">
        <w:rPr>
          <w:rFonts w:ascii="GHEA Grapalat" w:hAnsi="GHEA Grapalat"/>
          <w:i/>
        </w:rPr>
        <w:t xml:space="preserve"> </w:t>
      </w:r>
      <w:r w:rsidR="00BF09D6" w:rsidRPr="00AA5BD2">
        <w:rPr>
          <w:rFonts w:ascii="GHEA Grapalat" w:hAnsi="GHEA Grapalat" w:cs="Sylfaen"/>
          <w:i/>
        </w:rPr>
        <w:br/>
      </w:r>
      <w:r w:rsidR="00C359B0" w:rsidRPr="00AA5BD2">
        <w:rPr>
          <w:rFonts w:ascii="GHEA Grapalat" w:hAnsi="GHEA Grapalat"/>
          <w:i/>
        </w:rPr>
        <w:t>№</w:t>
      </w:r>
      <w:r w:rsidR="00E57D44">
        <w:rPr>
          <w:rFonts w:ascii="GHEA Grapalat" w:hAnsi="GHEA Grapalat"/>
          <w:i/>
          <w:lang w:val="en-US"/>
        </w:rPr>
        <w:t>1</w:t>
      </w:r>
      <w:r w:rsidR="00C359B0" w:rsidRPr="00AA5BD2">
        <w:rPr>
          <w:rFonts w:ascii="GHEA Grapalat" w:hAnsi="GHEA Grapalat"/>
          <w:i/>
        </w:rPr>
        <w:t xml:space="preserve"> </w:t>
      </w:r>
      <w:r w:rsidR="00194DB9">
        <w:rPr>
          <w:rFonts w:ascii="GHEA Grapalat" w:hAnsi="GHEA Grapalat"/>
          <w:i/>
          <w:lang w:val="en-US"/>
        </w:rPr>
        <w:t>а</w:t>
      </w:r>
      <w:r w:rsidR="00C359B0" w:rsidRPr="00AA5BD2">
        <w:rPr>
          <w:rFonts w:ascii="GHEA Grapalat" w:hAnsi="GHEA Grapalat"/>
          <w:i/>
        </w:rPr>
        <w:t>т</w:t>
      </w:r>
      <w:r w:rsidR="00194DB9">
        <w:rPr>
          <w:rFonts w:ascii="GHEA Grapalat" w:hAnsi="GHEA Grapalat"/>
          <w:i/>
          <w:lang w:val="en-US"/>
        </w:rPr>
        <w:t xml:space="preserve"> </w:t>
      </w:r>
      <w:r w:rsidR="005E3CAF" w:rsidRPr="005E3CAF">
        <w:rPr>
          <w:rFonts w:ascii="GHEA Grapalat" w:hAnsi="GHEA Grapalat"/>
          <w:i/>
          <w:lang w:val="en-US"/>
        </w:rPr>
        <w:t>"2" сентября</w:t>
      </w:r>
      <w:r w:rsidR="005E3CAF">
        <w:rPr>
          <w:rFonts w:ascii="GHEA Grapalat" w:hAnsi="GHEA Grapalat"/>
          <w:i/>
          <w:lang w:val="en-US"/>
        </w:rPr>
        <w:t xml:space="preserve"> </w:t>
      </w:r>
      <w:r w:rsidR="008470CE" w:rsidRPr="00AA5BD2">
        <w:rPr>
          <w:rFonts w:ascii="GHEA Grapalat" w:hAnsi="GHEA Grapalat"/>
          <w:i/>
        </w:rPr>
        <w:t>20</w:t>
      </w:r>
      <w:r w:rsidR="00194DB9">
        <w:rPr>
          <w:rFonts w:ascii="GHEA Grapalat" w:hAnsi="GHEA Grapalat"/>
          <w:i/>
          <w:lang w:val="en-US"/>
        </w:rPr>
        <w:t>19</w:t>
      </w:r>
      <w:r w:rsidR="008470CE" w:rsidRPr="00AA5BD2">
        <w:rPr>
          <w:rFonts w:ascii="GHEA Grapalat" w:hAnsi="GHEA Grapalat"/>
          <w:i/>
        </w:rPr>
        <w:t>г.</w:t>
      </w:r>
      <w:r w:rsidR="00BF09D6" w:rsidRPr="00AA5BD2">
        <w:rPr>
          <w:rFonts w:ascii="GHEA Grapalat" w:hAnsi="GHEA Grapalat" w:cs="Times Armenian"/>
          <w:i/>
        </w:rPr>
        <w:br/>
      </w:r>
      <w:r w:rsidR="00606A9F" w:rsidRPr="00AA5BD2">
        <w:rPr>
          <w:rFonts w:ascii="GHEA Grapalat" w:hAnsi="GHEA Grapalat"/>
          <w:i/>
        </w:rPr>
        <w:t>под кодом</w:t>
      </w:r>
      <w:r w:rsidR="00E57D44" w:rsidRPr="00E57D44">
        <w:rPr>
          <w:rFonts w:ascii="GHEA Grapalat" w:hAnsi="GHEA Grapalat"/>
          <w:i/>
          <w:lang w:val="en-US"/>
        </w:rPr>
        <w:t xml:space="preserve"> BKH-</w:t>
      </w:r>
      <w:r w:rsidR="00E57D44" w:rsidRPr="00E57D44">
        <w:rPr>
          <w:rFonts w:ascii="GHEA Grapalat" w:hAnsi="GHEA Grapalat"/>
          <w:i/>
        </w:rPr>
        <w:t>GHAPDzB</w:t>
      </w:r>
      <w:r w:rsidR="00E57D44" w:rsidRPr="00E57D44">
        <w:rPr>
          <w:rFonts w:ascii="GHEA Grapalat" w:hAnsi="GHEA Grapalat"/>
          <w:i/>
          <w:lang w:val="en-US"/>
        </w:rPr>
        <w:t>-19/1</w:t>
      </w:r>
      <w:r w:rsidR="005E3CAF">
        <w:rPr>
          <w:rFonts w:ascii="GHEA Grapalat" w:hAnsi="GHEA Grapalat"/>
          <w:i/>
          <w:lang w:val="en-US"/>
        </w:rPr>
        <w:t>6</w:t>
      </w:r>
    </w:p>
    <w:p w:rsidR="00606A9F" w:rsidRPr="00AA5BD2" w:rsidRDefault="00606A9F" w:rsidP="00BF09D6">
      <w:pPr>
        <w:pStyle w:val="BodyText"/>
        <w:widowControl w:val="0"/>
        <w:spacing w:after="160" w:line="360" w:lineRule="auto"/>
        <w:ind w:right="-7"/>
        <w:jc w:val="center"/>
        <w:rPr>
          <w:rFonts w:ascii="GHEA Grapalat" w:hAnsi="GHEA Grapalat"/>
        </w:rPr>
      </w:pPr>
    </w:p>
    <w:p w:rsidR="00866E36" w:rsidRPr="00AA5BD2" w:rsidRDefault="00866E36" w:rsidP="00BF09D6">
      <w:pPr>
        <w:pStyle w:val="BodyText"/>
        <w:widowControl w:val="0"/>
        <w:spacing w:after="160" w:line="360" w:lineRule="auto"/>
        <w:ind w:right="-7"/>
        <w:jc w:val="center"/>
        <w:rPr>
          <w:rFonts w:ascii="GHEA Grapalat" w:hAnsi="GHEA Grapalat"/>
        </w:rPr>
      </w:pPr>
    </w:p>
    <w:p w:rsidR="00096865" w:rsidRPr="00AA5BD2" w:rsidRDefault="00A76C15" w:rsidP="00BF09D6">
      <w:pPr>
        <w:pStyle w:val="BodyText"/>
        <w:widowControl w:val="0"/>
        <w:spacing w:after="160" w:line="360" w:lineRule="auto"/>
        <w:ind w:right="-7"/>
        <w:jc w:val="center"/>
        <w:rPr>
          <w:rFonts w:ascii="GHEA Grapalat" w:hAnsi="GHEA Grapalat"/>
          <w:sz w:val="16"/>
        </w:rPr>
      </w:pPr>
      <w:r w:rsidRPr="00AA5BD2">
        <w:rPr>
          <w:rFonts w:ascii="GHEA Grapalat" w:hAnsi="GHEA Grapalat"/>
          <w:i/>
          <w:sz w:val="16"/>
        </w:rPr>
        <w:t>"</w:t>
      </w:r>
      <w:r w:rsidR="00194DB9" w:rsidRPr="00194DB9">
        <w:rPr>
          <w:rFonts w:ascii="Sylfaen" w:hAnsi="Sylfaen" w:cs="Sylfaen"/>
          <w:lang w:val="hy-AM"/>
        </w:rPr>
        <w:t xml:space="preserve"> </w:t>
      </w:r>
      <w:r w:rsidR="00194DB9" w:rsidRPr="003C348B">
        <w:rPr>
          <w:rFonts w:ascii="Sylfaen" w:hAnsi="Sylfaen" w:cs="Sylfaen"/>
          <w:lang w:val="hy-AM"/>
        </w:rPr>
        <w:t>Бердской</w:t>
      </w:r>
      <w:r w:rsidR="00194DB9">
        <w:rPr>
          <w:rFonts w:ascii="Sylfaen" w:hAnsi="Sylfaen" w:cs="Sylfaen"/>
          <w:lang w:val="hy-AM"/>
        </w:rPr>
        <w:t xml:space="preserve"> коммунальной службы Тавушского</w:t>
      </w:r>
      <w:r w:rsidR="00194DB9" w:rsidRPr="003C348B">
        <w:rPr>
          <w:rFonts w:ascii="Sylfaen" w:hAnsi="Sylfaen" w:cs="Sylfaen"/>
        </w:rPr>
        <w:t xml:space="preserve"> </w:t>
      </w:r>
      <w:r w:rsidR="00194DB9">
        <w:rPr>
          <w:rFonts w:ascii="Sylfaen" w:hAnsi="Sylfaen" w:cs="Sylfaen"/>
          <w:lang w:val="hy-AM"/>
        </w:rPr>
        <w:t>марза РА</w:t>
      </w:r>
      <w:r w:rsidR="00194DB9" w:rsidRPr="003928BF">
        <w:rPr>
          <w:rFonts w:ascii="Sylfaen" w:hAnsi="Sylfaen" w:cs="Sylfaen"/>
        </w:rPr>
        <w:t xml:space="preserve"> </w:t>
      </w:r>
      <w:r w:rsidR="00194DB9" w:rsidRPr="003C348B">
        <w:rPr>
          <w:rFonts w:ascii="Sylfaen" w:hAnsi="Sylfaen" w:cs="Sylfaen"/>
        </w:rPr>
        <w:t xml:space="preserve"> </w:t>
      </w:r>
    </w:p>
    <w:p w:rsidR="00096865" w:rsidRPr="00AA5BD2" w:rsidRDefault="00096865" w:rsidP="00BF09D6">
      <w:pPr>
        <w:pStyle w:val="BodyText"/>
        <w:widowControl w:val="0"/>
        <w:spacing w:after="160" w:line="360" w:lineRule="auto"/>
        <w:ind w:right="-7"/>
        <w:jc w:val="center"/>
        <w:rPr>
          <w:rFonts w:ascii="GHEA Grapalat" w:hAnsi="GHEA Grapalat"/>
        </w:rPr>
      </w:pPr>
    </w:p>
    <w:p w:rsidR="00096865" w:rsidRPr="00AA5BD2" w:rsidRDefault="00096865" w:rsidP="00BF09D6">
      <w:pPr>
        <w:pStyle w:val="BodyText"/>
        <w:widowControl w:val="0"/>
        <w:spacing w:after="160" w:line="360" w:lineRule="auto"/>
        <w:ind w:right="-7"/>
        <w:jc w:val="center"/>
        <w:rPr>
          <w:rFonts w:ascii="GHEA Grapalat" w:hAnsi="GHEA Grapalat"/>
        </w:rPr>
      </w:pPr>
    </w:p>
    <w:p w:rsidR="00096865" w:rsidRPr="00AA5BD2" w:rsidRDefault="00BF09D6" w:rsidP="00BF09D6">
      <w:pPr>
        <w:pStyle w:val="BodyText"/>
        <w:widowControl w:val="0"/>
        <w:spacing w:after="160" w:line="360" w:lineRule="auto"/>
        <w:ind w:right="-7"/>
        <w:jc w:val="center"/>
        <w:rPr>
          <w:rFonts w:ascii="GHEA Grapalat" w:hAnsi="GHEA Grapalat" w:cs="Sylfaen"/>
        </w:rPr>
      </w:pPr>
      <w:r w:rsidRPr="00AA5BD2">
        <w:rPr>
          <w:rFonts w:ascii="GHEA Grapalat" w:hAnsi="GHEA Grapalat"/>
        </w:rPr>
        <w:t>ПРИГЛАШЕНИ</w:t>
      </w:r>
      <w:r w:rsidR="00096865" w:rsidRPr="00AA5BD2">
        <w:rPr>
          <w:rFonts w:ascii="GHEA Grapalat" w:hAnsi="GHEA Grapalat"/>
        </w:rPr>
        <w:t>Е</w:t>
      </w:r>
    </w:p>
    <w:p w:rsidR="00096865" w:rsidRPr="00AA5BD2" w:rsidRDefault="00096865" w:rsidP="00BF09D6">
      <w:pPr>
        <w:pStyle w:val="BodyText"/>
        <w:widowControl w:val="0"/>
        <w:spacing w:after="160" w:line="360" w:lineRule="auto"/>
        <w:ind w:right="-7"/>
        <w:jc w:val="center"/>
        <w:rPr>
          <w:rFonts w:ascii="GHEA Grapalat" w:hAnsi="GHEA Grapalat" w:cs="Sylfaen"/>
        </w:rPr>
      </w:pPr>
    </w:p>
    <w:p w:rsidR="00096865" w:rsidRPr="00AA5BD2" w:rsidRDefault="00096865" w:rsidP="00BF09D6">
      <w:pPr>
        <w:pStyle w:val="BodyText"/>
        <w:widowControl w:val="0"/>
        <w:spacing w:after="160" w:line="360" w:lineRule="auto"/>
        <w:ind w:right="-7"/>
        <w:jc w:val="center"/>
        <w:rPr>
          <w:rFonts w:ascii="GHEA Grapalat" w:hAnsi="GHEA Grapalat" w:cs="Sylfaen"/>
        </w:rPr>
      </w:pPr>
    </w:p>
    <w:p w:rsidR="00096865" w:rsidRPr="00AA5BD2" w:rsidRDefault="002B32D6" w:rsidP="00BF09D6">
      <w:pPr>
        <w:pStyle w:val="BodyText"/>
        <w:widowControl w:val="0"/>
        <w:spacing w:after="160" w:line="360" w:lineRule="auto"/>
        <w:ind w:right="-7"/>
        <w:jc w:val="center"/>
        <w:rPr>
          <w:rFonts w:ascii="GHEA Grapalat" w:hAnsi="GHEA Grapalat"/>
        </w:rPr>
      </w:pPr>
      <w:r w:rsidRPr="00AA5BD2">
        <w:rPr>
          <w:rFonts w:ascii="GHEA Grapalat" w:hAnsi="GHEA Grapalat"/>
        </w:rPr>
        <w:t>НА ЗАПРОС КОТИРОВОК, ОБЪЯВЛЕННЫЙ С ЦЕЛЬЮ ПРИОБРЕТЕНИЯ</w:t>
      </w:r>
      <w:r w:rsidR="00F21FA8">
        <w:rPr>
          <w:rFonts w:ascii="GHEA Grapalat" w:hAnsi="GHEA Grapalat"/>
          <w:lang w:val="en-US"/>
        </w:rPr>
        <w:t xml:space="preserve"> </w:t>
      </w:r>
      <w:r w:rsidR="00BD37F0" w:rsidRPr="00D0374F">
        <w:rPr>
          <w:rFonts w:ascii="GHEA Grapalat" w:hAnsi="GHEA Grapalat"/>
          <w:i/>
          <w:spacing w:val="6"/>
          <w:u w:val="single"/>
          <w:lang w:val="en-US"/>
        </w:rPr>
        <w:t>ЭЛЕКТРОННЫХ ТОВАРОВ</w:t>
      </w:r>
      <w:r w:rsidR="00BD37F0">
        <w:rPr>
          <w:rFonts w:ascii="GHEA Grapalat" w:hAnsi="GHEA Grapalat"/>
          <w:lang w:val="en-US"/>
        </w:rPr>
        <w:t xml:space="preserve"> </w:t>
      </w:r>
      <w:r w:rsidRPr="00AA5BD2">
        <w:rPr>
          <w:rFonts w:ascii="GHEA Grapalat" w:hAnsi="GHEA Grapalat"/>
        </w:rPr>
        <w:t xml:space="preserve">ДЛЯ НУЖД </w:t>
      </w:r>
      <w:r w:rsidR="00F21FA8" w:rsidRPr="003C348B">
        <w:rPr>
          <w:rFonts w:ascii="Sylfaen" w:hAnsi="Sylfaen" w:cs="Sylfaen"/>
          <w:lang w:val="hy-AM"/>
        </w:rPr>
        <w:t>БЕРДСКОЙ</w:t>
      </w:r>
      <w:r w:rsidR="00F21FA8">
        <w:rPr>
          <w:rFonts w:ascii="Sylfaen" w:hAnsi="Sylfaen" w:cs="Sylfaen"/>
          <w:lang w:val="hy-AM"/>
        </w:rPr>
        <w:t xml:space="preserve"> КОММУНАЛЬНОЙ СЛУЖБЫ ТАВУШСКОГО</w:t>
      </w:r>
      <w:r w:rsidR="00F21FA8" w:rsidRPr="003C348B">
        <w:rPr>
          <w:rFonts w:ascii="Sylfaen" w:hAnsi="Sylfaen" w:cs="Sylfaen"/>
        </w:rPr>
        <w:t xml:space="preserve"> </w:t>
      </w:r>
      <w:r w:rsidR="00F21FA8">
        <w:rPr>
          <w:rFonts w:ascii="Sylfaen" w:hAnsi="Sylfaen" w:cs="Sylfaen"/>
          <w:lang w:val="hy-AM"/>
        </w:rPr>
        <w:t>МАРЗА РА</w:t>
      </w:r>
      <w:r w:rsidR="00F21FA8" w:rsidRPr="003928BF">
        <w:rPr>
          <w:rFonts w:ascii="Sylfaen" w:hAnsi="Sylfaen" w:cs="Sylfaen"/>
        </w:rPr>
        <w:t xml:space="preserve"> </w:t>
      </w:r>
      <w:r w:rsidR="00F21FA8" w:rsidRPr="003C348B">
        <w:rPr>
          <w:rFonts w:ascii="Sylfaen" w:hAnsi="Sylfaen" w:cs="Sylfaen"/>
        </w:rPr>
        <w:t xml:space="preserve"> </w:t>
      </w:r>
    </w:p>
    <w:p w:rsidR="00096865" w:rsidRPr="00AA5BD2" w:rsidRDefault="00096865" w:rsidP="00BF09D6">
      <w:pPr>
        <w:pStyle w:val="BodyText"/>
        <w:widowControl w:val="0"/>
        <w:spacing w:after="160" w:line="360" w:lineRule="auto"/>
        <w:ind w:right="-7"/>
        <w:jc w:val="center"/>
        <w:rPr>
          <w:rFonts w:ascii="GHEA Grapalat" w:hAnsi="GHEA Grapalat"/>
        </w:rPr>
      </w:pPr>
    </w:p>
    <w:p w:rsidR="00096865" w:rsidRPr="00AA5BD2" w:rsidRDefault="00096865" w:rsidP="00BF09D6">
      <w:pPr>
        <w:pStyle w:val="BodyText"/>
        <w:widowControl w:val="0"/>
        <w:spacing w:after="160" w:line="360" w:lineRule="auto"/>
        <w:ind w:right="-7"/>
        <w:jc w:val="center"/>
        <w:rPr>
          <w:rFonts w:ascii="GHEA Grapalat" w:hAnsi="GHEA Grapalat"/>
        </w:rPr>
      </w:pPr>
    </w:p>
    <w:p w:rsidR="00BF09D6" w:rsidRPr="00AA5BD2" w:rsidRDefault="00BF09D6">
      <w:pPr>
        <w:rPr>
          <w:rFonts w:ascii="GHEA Grapalat" w:hAnsi="GHEA Grapalat"/>
        </w:rPr>
      </w:pPr>
      <w:r w:rsidRPr="00AA5BD2">
        <w:rPr>
          <w:rFonts w:ascii="GHEA Grapalat" w:hAnsi="GHEA Grapalat"/>
        </w:rPr>
        <w:br w:type="page"/>
      </w:r>
    </w:p>
    <w:p w:rsidR="001A43A4" w:rsidRPr="00AA5BD2" w:rsidRDefault="00096865" w:rsidP="00DA3A61">
      <w:pPr>
        <w:widowControl w:val="0"/>
        <w:spacing w:after="160" w:line="360" w:lineRule="auto"/>
        <w:ind w:firstLine="567"/>
        <w:jc w:val="both"/>
        <w:rPr>
          <w:rFonts w:ascii="GHEA Grapalat" w:hAnsi="GHEA Grapalat"/>
          <w:i/>
        </w:rPr>
      </w:pPr>
      <w:r w:rsidRPr="00AA5BD2">
        <w:rPr>
          <w:rFonts w:ascii="GHEA Grapalat" w:hAnsi="GHEA Grapalat"/>
          <w:i/>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w:t>
      </w:r>
      <w:r w:rsidR="00BF09D6" w:rsidRPr="00AA5BD2">
        <w:rPr>
          <w:rFonts w:ascii="GHEA Grapalat" w:hAnsi="GHEA Grapalat"/>
          <w:i/>
        </w:rPr>
        <w:t>нию заявки подлежат отклонению.</w:t>
      </w:r>
    </w:p>
    <w:p w:rsidR="00984BDB" w:rsidRPr="00AA5BD2" w:rsidRDefault="00984BDB" w:rsidP="00BF09D6">
      <w:pPr>
        <w:widowControl w:val="0"/>
        <w:spacing w:after="160" w:line="360" w:lineRule="auto"/>
        <w:ind w:firstLine="567"/>
        <w:jc w:val="right"/>
        <w:rPr>
          <w:rFonts w:ascii="GHEA Grapalat" w:hAnsi="GHEA Grapalat"/>
          <w:i/>
        </w:rPr>
      </w:pPr>
    </w:p>
    <w:p w:rsidR="00096865" w:rsidRPr="00AA5BD2" w:rsidRDefault="00096865" w:rsidP="00BF09D6">
      <w:pPr>
        <w:widowControl w:val="0"/>
        <w:spacing w:after="160" w:line="360" w:lineRule="auto"/>
        <w:ind w:firstLine="567"/>
        <w:jc w:val="right"/>
        <w:rPr>
          <w:rFonts w:ascii="GHEA Grapalat" w:hAnsi="GHEA Grapalat"/>
          <w:b/>
        </w:rPr>
      </w:pPr>
    </w:p>
    <w:p w:rsidR="00D559DB" w:rsidRDefault="00D559DB">
      <w:pPr>
        <w:rPr>
          <w:rFonts w:ascii="GHEA Grapalat" w:hAnsi="GHEA Grapalat"/>
          <w:b/>
        </w:rPr>
      </w:pPr>
      <w:r>
        <w:rPr>
          <w:rFonts w:ascii="GHEA Grapalat" w:hAnsi="GHEA Grapalat"/>
          <w:b/>
        </w:rPr>
        <w:br w:type="page"/>
      </w:r>
    </w:p>
    <w:p w:rsidR="00160AE4" w:rsidRPr="00AA5BD2" w:rsidRDefault="00160AE4" w:rsidP="00C6146A">
      <w:pPr>
        <w:widowControl w:val="0"/>
        <w:spacing w:after="160" w:line="360" w:lineRule="auto"/>
        <w:ind w:firstLine="567"/>
        <w:jc w:val="center"/>
        <w:rPr>
          <w:rFonts w:ascii="GHEA Grapalat" w:hAnsi="GHEA Grapalat"/>
          <w:b/>
        </w:rPr>
      </w:pPr>
      <w:r w:rsidRPr="00AA5BD2">
        <w:rPr>
          <w:rFonts w:ascii="GHEA Grapalat" w:hAnsi="GHEA Grapalat"/>
          <w:b/>
        </w:rPr>
        <w:lastRenderedPageBreak/>
        <w:t>СОДЕРЖАНИЕ</w:t>
      </w:r>
    </w:p>
    <w:p w:rsidR="00160AE4" w:rsidRPr="00AA5BD2" w:rsidRDefault="00160AE4" w:rsidP="00BF09D6">
      <w:pPr>
        <w:widowControl w:val="0"/>
        <w:spacing w:after="160" w:line="360" w:lineRule="auto"/>
        <w:jc w:val="center"/>
        <w:rPr>
          <w:rFonts w:ascii="GHEA Grapalat" w:hAnsi="GHEA Grapalat"/>
          <w:i/>
        </w:rPr>
      </w:pPr>
    </w:p>
    <w:p w:rsidR="00A60A5F" w:rsidRPr="00AA5BD2" w:rsidRDefault="00A60A5F" w:rsidP="00A60A5F">
      <w:pPr>
        <w:pStyle w:val="BodyText"/>
        <w:widowControl w:val="0"/>
        <w:spacing w:after="160" w:line="360" w:lineRule="auto"/>
        <w:ind w:right="-7"/>
        <w:jc w:val="center"/>
        <w:rPr>
          <w:rFonts w:ascii="GHEA Grapalat" w:hAnsi="GHEA Grapalat"/>
        </w:rPr>
      </w:pPr>
      <w:r w:rsidRPr="00AA5BD2">
        <w:rPr>
          <w:rFonts w:ascii="GHEA Grapalat" w:hAnsi="GHEA Grapalat"/>
        </w:rPr>
        <w:t>НА ЗАПРОС КОТИРОВОК, ОБЪЯВЛЕННЫЙ С ЦЕЛЬЮ ПРИОБРЕТЕНИЯ</w:t>
      </w:r>
      <w:r>
        <w:rPr>
          <w:rFonts w:ascii="GHEA Grapalat" w:hAnsi="GHEA Grapalat"/>
          <w:lang w:val="en-US"/>
        </w:rPr>
        <w:t xml:space="preserve"> </w:t>
      </w:r>
      <w:r w:rsidR="00BD37F0" w:rsidRPr="00D0374F">
        <w:rPr>
          <w:rFonts w:ascii="GHEA Grapalat" w:hAnsi="GHEA Grapalat"/>
          <w:i/>
          <w:spacing w:val="6"/>
          <w:u w:val="single"/>
          <w:lang w:val="en-US"/>
        </w:rPr>
        <w:t>ЭЛЕКТРОННЫХ ТОВАРОВ</w:t>
      </w:r>
      <w:r w:rsidR="00BD37F0">
        <w:rPr>
          <w:rFonts w:ascii="GHEA Grapalat" w:hAnsi="GHEA Grapalat"/>
          <w:i/>
          <w:spacing w:val="6"/>
          <w:lang w:val="en-US"/>
        </w:rPr>
        <w:t xml:space="preserve"> </w:t>
      </w:r>
      <w:r w:rsidRPr="00AA5BD2">
        <w:rPr>
          <w:rFonts w:ascii="GHEA Grapalat" w:hAnsi="GHEA Grapalat"/>
        </w:rPr>
        <w:t xml:space="preserve">ДЛЯ НУЖД </w:t>
      </w:r>
      <w:r w:rsidRPr="003C348B">
        <w:rPr>
          <w:rFonts w:ascii="Sylfaen" w:hAnsi="Sylfaen" w:cs="Sylfaen"/>
          <w:lang w:val="hy-AM"/>
        </w:rPr>
        <w:t>БЕРДСКОЙ</w:t>
      </w:r>
      <w:r>
        <w:rPr>
          <w:rFonts w:ascii="Sylfaen" w:hAnsi="Sylfaen" w:cs="Sylfaen"/>
          <w:lang w:val="hy-AM"/>
        </w:rPr>
        <w:t xml:space="preserve"> КОММУНАЛЬНОЙ СЛУЖБЫ ТАВУШСКОГО</w:t>
      </w:r>
      <w:r w:rsidRPr="003C348B">
        <w:rPr>
          <w:rFonts w:ascii="Sylfaen" w:hAnsi="Sylfaen" w:cs="Sylfaen"/>
        </w:rPr>
        <w:t xml:space="preserve"> </w:t>
      </w:r>
      <w:r>
        <w:rPr>
          <w:rFonts w:ascii="Sylfaen" w:hAnsi="Sylfaen" w:cs="Sylfaen"/>
          <w:lang w:val="hy-AM"/>
        </w:rPr>
        <w:t>МАРЗА РА</w:t>
      </w:r>
      <w:r w:rsidRPr="003928BF">
        <w:rPr>
          <w:rFonts w:ascii="Sylfaen" w:hAnsi="Sylfaen" w:cs="Sylfaen"/>
        </w:rPr>
        <w:t xml:space="preserve"> </w:t>
      </w:r>
      <w:r w:rsidRPr="003C348B">
        <w:rPr>
          <w:rFonts w:ascii="Sylfaen" w:hAnsi="Sylfaen" w:cs="Sylfaen"/>
        </w:rPr>
        <w:t xml:space="preserve"> </w:t>
      </w:r>
    </w:p>
    <w:p w:rsidR="00A266F3" w:rsidRPr="00AA5BD2" w:rsidRDefault="00A266F3" w:rsidP="00BF09D6">
      <w:pPr>
        <w:widowControl w:val="0"/>
        <w:spacing w:after="160" w:line="360" w:lineRule="auto"/>
        <w:jc w:val="center"/>
        <w:rPr>
          <w:rFonts w:ascii="GHEA Grapalat" w:hAnsi="GHEA Grapalat"/>
          <w:i/>
        </w:rPr>
      </w:pPr>
    </w:p>
    <w:p w:rsidR="009E6E76" w:rsidRPr="00AA5BD2" w:rsidRDefault="00504FD5" w:rsidP="00BF09D6">
      <w:pPr>
        <w:widowControl w:val="0"/>
        <w:spacing w:after="160" w:line="360" w:lineRule="auto"/>
        <w:jc w:val="center"/>
        <w:rPr>
          <w:rFonts w:ascii="GHEA Grapalat" w:hAnsi="GHEA Grapalat" w:cs="Sylfaen"/>
          <w:b/>
        </w:rPr>
      </w:pPr>
      <w:r w:rsidRPr="00AA5BD2">
        <w:rPr>
          <w:rFonts w:ascii="GHEA Grapalat" w:hAnsi="GHEA Grapalat"/>
          <w:b/>
        </w:rPr>
        <w:t xml:space="preserve">ПРИГЛАШЕНИЯ НА ЗАПРОС КОТИРОВОК, </w:t>
      </w:r>
      <w:r w:rsidR="00BF09D6" w:rsidRPr="00AA5BD2">
        <w:rPr>
          <w:rFonts w:ascii="GHEA Grapalat" w:hAnsi="GHEA Grapalat"/>
          <w:b/>
        </w:rPr>
        <w:br/>
      </w:r>
      <w:r w:rsidRPr="00AA5BD2">
        <w:rPr>
          <w:rFonts w:ascii="GHEA Grapalat" w:hAnsi="GHEA Grapalat"/>
          <w:b/>
        </w:rPr>
        <w:t>ОБЪЯВЛЕННЫЙ С ЦЕЛЬЮ ПРИОБРЕТЕНИЯ</w:t>
      </w:r>
    </w:p>
    <w:p w:rsidR="00952594" w:rsidRPr="00AA5BD2" w:rsidRDefault="00952594" w:rsidP="00BF09D6">
      <w:pPr>
        <w:widowControl w:val="0"/>
        <w:spacing w:after="160" w:line="360" w:lineRule="auto"/>
        <w:jc w:val="center"/>
        <w:rPr>
          <w:rFonts w:ascii="GHEA Grapalat" w:hAnsi="GHEA Grapalat"/>
          <w:b/>
        </w:rPr>
      </w:pPr>
    </w:p>
    <w:p w:rsidR="00096865" w:rsidRPr="00AA5BD2" w:rsidRDefault="00096865" w:rsidP="00BF09D6">
      <w:pPr>
        <w:widowControl w:val="0"/>
        <w:spacing w:after="160" w:line="360" w:lineRule="auto"/>
        <w:jc w:val="center"/>
        <w:rPr>
          <w:rFonts w:ascii="GHEA Grapalat" w:hAnsi="GHEA Grapalat"/>
        </w:rPr>
      </w:pPr>
      <w:r w:rsidRPr="00AA5BD2">
        <w:rPr>
          <w:rFonts w:ascii="GHEA Grapalat" w:hAnsi="GHEA Grapalat"/>
          <w:b/>
        </w:rPr>
        <w:t>ЧАСТЬ I.</w:t>
      </w:r>
    </w:p>
    <w:p w:rsidR="00096865" w:rsidRPr="00AA5BD2" w:rsidRDefault="00096865" w:rsidP="00DA3A61">
      <w:pPr>
        <w:widowControl w:val="0"/>
        <w:spacing w:after="160" w:line="360" w:lineRule="auto"/>
        <w:ind w:firstLine="567"/>
        <w:jc w:val="both"/>
        <w:rPr>
          <w:rFonts w:ascii="GHEA Grapalat" w:hAnsi="GHEA Grapalat"/>
        </w:rPr>
      </w:pP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00BF09D6" w:rsidRPr="00AA5BD2">
        <w:rPr>
          <w:rFonts w:ascii="GHEA Grapalat" w:hAnsi="GHEA Grapalat"/>
        </w:rPr>
        <w:tab/>
      </w:r>
      <w:r w:rsidRPr="00AA5BD2">
        <w:rPr>
          <w:rFonts w:ascii="GHEA Grapalat" w:hAnsi="GHEA Grapalat"/>
        </w:rPr>
        <w:t>Х</w:t>
      </w:r>
      <w:r w:rsidR="008818E3" w:rsidRPr="00AA5BD2">
        <w:rPr>
          <w:rFonts w:ascii="GHEA Grapalat" w:hAnsi="GHEA Grapalat"/>
        </w:rPr>
        <w:t>арактеристика предмета закупки</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00BF09D6" w:rsidRPr="00AA5BD2">
        <w:rPr>
          <w:rFonts w:ascii="GHEA Grapalat" w:hAnsi="GHEA Grapalat"/>
        </w:rPr>
        <w:tab/>
      </w:r>
      <w:r w:rsidRPr="00AA5BD2">
        <w:rPr>
          <w:rFonts w:ascii="GHEA Grapalat" w:hAnsi="GHEA Grapalat"/>
        </w:rPr>
        <w:t>Требования к праву участника на участие, квалификационны</w:t>
      </w:r>
      <w:r w:rsidR="00BF09D6" w:rsidRPr="00AA5BD2">
        <w:rPr>
          <w:rFonts w:ascii="GHEA Grapalat" w:hAnsi="GHEA Grapalat"/>
        </w:rPr>
        <w:t>е критерии и порядок их оценки</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3.</w:t>
      </w:r>
      <w:r w:rsidR="00BF09D6" w:rsidRPr="00AA5BD2">
        <w:rPr>
          <w:rFonts w:ascii="GHEA Grapalat" w:hAnsi="GHEA Grapalat"/>
        </w:rPr>
        <w:tab/>
      </w:r>
      <w:r w:rsidRPr="00AA5BD2">
        <w:rPr>
          <w:rFonts w:ascii="GHEA Grapalat" w:hAnsi="GHEA Grapalat"/>
        </w:rPr>
        <w:t>Разъяснение приглашения и порядок в</w:t>
      </w:r>
      <w:r w:rsidR="00BF09D6" w:rsidRPr="00AA5BD2">
        <w:rPr>
          <w:rFonts w:ascii="GHEA Grapalat" w:hAnsi="GHEA Grapalat"/>
        </w:rPr>
        <w:t>несения изменения в приглашение</w:t>
      </w:r>
    </w:p>
    <w:p w:rsidR="009E6E76" w:rsidRPr="00AA5BD2" w:rsidRDefault="009E6E76" w:rsidP="00BF09D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4.</w:t>
      </w:r>
      <w:r w:rsidR="00BF09D6" w:rsidRPr="00AA5BD2">
        <w:rPr>
          <w:rFonts w:ascii="GHEA Grapalat" w:hAnsi="GHEA Grapalat"/>
        </w:rPr>
        <w:tab/>
      </w:r>
      <w:r w:rsidRPr="00AA5BD2">
        <w:rPr>
          <w:rFonts w:ascii="GHEA Grapalat" w:hAnsi="GHEA Grapalat"/>
        </w:rPr>
        <w:t>Порядок подачи заявки</w:t>
      </w:r>
    </w:p>
    <w:p w:rsidR="009E6E76"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5.</w:t>
      </w:r>
      <w:r w:rsidRPr="00AA5BD2">
        <w:rPr>
          <w:rFonts w:ascii="GHEA Grapalat" w:hAnsi="GHEA Grapalat"/>
        </w:rPr>
        <w:tab/>
        <w:t>Ценовое предложение заявки</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spacing w:val="-6"/>
        </w:rPr>
        <w:t>6.</w:t>
      </w:r>
      <w:r w:rsidR="00BF09D6" w:rsidRPr="00AA5BD2">
        <w:rPr>
          <w:rFonts w:ascii="GHEA Grapalat" w:hAnsi="GHEA Grapalat"/>
          <w:spacing w:val="-6"/>
        </w:rPr>
        <w:tab/>
      </w:r>
      <w:r w:rsidRPr="00AA5BD2">
        <w:rPr>
          <w:rFonts w:ascii="GHEA Grapalat" w:hAnsi="GHEA Grapalat"/>
          <w:spacing w:val="-6"/>
        </w:rPr>
        <w:t xml:space="preserve">Срок действия заявки, порядок внесения </w:t>
      </w:r>
      <w:r w:rsidR="008818E3" w:rsidRPr="00AA5BD2">
        <w:rPr>
          <w:rFonts w:ascii="GHEA Grapalat" w:hAnsi="GHEA Grapalat"/>
          <w:spacing w:val="-6"/>
        </w:rPr>
        <w:t>изменений в заявки и их</w:t>
      </w:r>
      <w:r w:rsidR="008818E3" w:rsidRPr="00AA5BD2">
        <w:rPr>
          <w:rFonts w:ascii="GHEA Grapalat" w:hAnsi="GHEA Grapalat"/>
        </w:rPr>
        <w:t xml:space="preserve"> отзыва</w:t>
      </w:r>
    </w:p>
    <w:p w:rsidR="009E6E76" w:rsidRPr="00AA5BD2" w:rsidRDefault="00FF60C2" w:rsidP="00BF09D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7.</w:t>
      </w:r>
      <w:r w:rsidR="00BF09D6" w:rsidRPr="00AA5BD2">
        <w:rPr>
          <w:rFonts w:ascii="GHEA Grapalat" w:hAnsi="GHEA Grapalat"/>
        </w:rPr>
        <w:tab/>
      </w:r>
      <w:r w:rsidRPr="00AA5BD2">
        <w:rPr>
          <w:rFonts w:ascii="GHEA Grapalat" w:hAnsi="GHEA Grapalat"/>
        </w:rPr>
        <w:t>Вскрытие, оц</w:t>
      </w:r>
      <w:r w:rsidR="008818E3" w:rsidRPr="00AA5BD2">
        <w:rPr>
          <w:rFonts w:ascii="GHEA Grapalat" w:hAnsi="GHEA Grapalat"/>
        </w:rPr>
        <w:t>енка заявок и подведение итогов</w:t>
      </w:r>
    </w:p>
    <w:p w:rsidR="009E6E76"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8.</w:t>
      </w:r>
      <w:r w:rsidR="00BF09D6" w:rsidRPr="00AA5BD2">
        <w:rPr>
          <w:rFonts w:ascii="GHEA Grapalat" w:hAnsi="GHEA Grapalat"/>
        </w:rPr>
        <w:tab/>
      </w:r>
      <w:r w:rsidRPr="00AA5BD2">
        <w:rPr>
          <w:rFonts w:ascii="GHEA Grapalat" w:hAnsi="GHEA Grapalat"/>
        </w:rPr>
        <w:t>Заключение договора</w:t>
      </w:r>
    </w:p>
    <w:p w:rsidR="009E6E76"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9.</w:t>
      </w:r>
      <w:r w:rsidR="00BF09D6" w:rsidRPr="00AA5BD2">
        <w:rPr>
          <w:rFonts w:ascii="GHEA Grapalat" w:hAnsi="GHEA Grapalat"/>
        </w:rPr>
        <w:tab/>
      </w:r>
      <w:r w:rsidRPr="00AA5BD2">
        <w:rPr>
          <w:rFonts w:ascii="GHEA Grapalat" w:hAnsi="GHEA Grapalat"/>
        </w:rPr>
        <w:t>Обеспечение договора</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10.</w:t>
      </w:r>
      <w:r w:rsidR="00BF09D6" w:rsidRPr="00AA5BD2">
        <w:rPr>
          <w:rFonts w:ascii="GHEA Grapalat" w:hAnsi="GHEA Grapalat"/>
        </w:rPr>
        <w:tab/>
      </w:r>
      <w:r w:rsidRPr="00AA5BD2">
        <w:rPr>
          <w:rFonts w:ascii="GHEA Grapalat" w:hAnsi="GHEA Grapalat"/>
        </w:rPr>
        <w:t>Объяв</w:t>
      </w:r>
      <w:r w:rsidR="008818E3" w:rsidRPr="00AA5BD2">
        <w:rPr>
          <w:rFonts w:ascii="GHEA Grapalat" w:hAnsi="GHEA Grapalat"/>
        </w:rPr>
        <w:t>ление процедуры несостоявшейся</w:t>
      </w:r>
    </w:p>
    <w:p w:rsidR="00096865"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11.</w:t>
      </w:r>
      <w:r w:rsidR="00BF09D6" w:rsidRPr="00AA5BD2">
        <w:rPr>
          <w:rFonts w:ascii="GHEA Grapalat" w:hAnsi="GHEA Grapalat"/>
        </w:rPr>
        <w:tab/>
      </w:r>
      <w:r w:rsidRPr="00AA5BD2">
        <w:rPr>
          <w:rFonts w:ascii="GHEA Grapalat" w:hAnsi="GHEA Grapalat"/>
        </w:rPr>
        <w:t>Право участника и порядок обжалования им действий и (или) принятых решений</w:t>
      </w:r>
      <w:r w:rsidR="008818E3" w:rsidRPr="00AA5BD2">
        <w:rPr>
          <w:rFonts w:ascii="GHEA Grapalat" w:hAnsi="GHEA Grapalat"/>
        </w:rPr>
        <w:t>, связанных с процессом закупки</w:t>
      </w:r>
    </w:p>
    <w:p w:rsidR="00A60A5F" w:rsidRDefault="00A60A5F" w:rsidP="00BF09D6">
      <w:pPr>
        <w:widowControl w:val="0"/>
        <w:spacing w:after="160" w:line="360" w:lineRule="auto"/>
        <w:jc w:val="center"/>
        <w:rPr>
          <w:rFonts w:ascii="GHEA Grapalat" w:hAnsi="GHEA Grapalat"/>
          <w:b/>
          <w:lang w:val="en-US"/>
        </w:rPr>
      </w:pPr>
    </w:p>
    <w:p w:rsidR="00BF09D6" w:rsidRPr="00AA5BD2" w:rsidRDefault="00BF09D6" w:rsidP="00BF09D6">
      <w:pPr>
        <w:widowControl w:val="0"/>
        <w:spacing w:after="160" w:line="360" w:lineRule="auto"/>
        <w:jc w:val="center"/>
        <w:rPr>
          <w:rFonts w:ascii="GHEA Grapalat" w:hAnsi="GHEA Grapalat"/>
          <w:b/>
        </w:rPr>
      </w:pPr>
      <w:r w:rsidRPr="00AA5BD2">
        <w:rPr>
          <w:rFonts w:ascii="GHEA Grapalat" w:hAnsi="GHEA Grapalat"/>
          <w:b/>
        </w:rPr>
        <w:lastRenderedPageBreak/>
        <w:t>ЧАСТЬ II.</w:t>
      </w:r>
    </w:p>
    <w:p w:rsidR="00BF09D6" w:rsidRPr="00AA5BD2" w:rsidRDefault="00BF09D6" w:rsidP="00BF09D6">
      <w:pPr>
        <w:widowControl w:val="0"/>
        <w:spacing w:after="160" w:line="360" w:lineRule="auto"/>
        <w:jc w:val="center"/>
        <w:rPr>
          <w:rFonts w:ascii="GHEA Grapalat" w:hAnsi="GHEA Grapalat"/>
          <w:b/>
        </w:rPr>
      </w:pPr>
    </w:p>
    <w:p w:rsidR="00096865" w:rsidRPr="00AA5BD2" w:rsidRDefault="00096865" w:rsidP="00BF09D6">
      <w:pPr>
        <w:widowControl w:val="0"/>
        <w:spacing w:after="160" w:line="360" w:lineRule="auto"/>
        <w:jc w:val="center"/>
        <w:rPr>
          <w:rFonts w:ascii="GHEA Grapalat" w:hAnsi="GHEA Grapalat"/>
          <w:b/>
        </w:rPr>
      </w:pPr>
      <w:r w:rsidRPr="00AA5BD2">
        <w:rPr>
          <w:rFonts w:ascii="GHEA Grapalat" w:hAnsi="GHEA Grapalat"/>
          <w:b/>
        </w:rPr>
        <w:t xml:space="preserve">ИНСТРУКЦИЯ ПО ПОДГОТОВКЕ ЗАЯВКИ </w:t>
      </w:r>
      <w:r w:rsidR="00BF09D6" w:rsidRPr="00AA5BD2">
        <w:rPr>
          <w:rFonts w:ascii="GHEA Grapalat" w:hAnsi="GHEA Grapalat"/>
          <w:b/>
        </w:rPr>
        <w:br/>
      </w:r>
      <w:r w:rsidRPr="00AA5BD2">
        <w:rPr>
          <w:rFonts w:ascii="GHEA Grapalat" w:hAnsi="GHEA Grapalat"/>
          <w:b/>
        </w:rPr>
        <w:t>НА ЗАПРОС КОТИРОВОК</w:t>
      </w:r>
    </w:p>
    <w:p w:rsidR="00AC524C" w:rsidRPr="00AA5BD2" w:rsidRDefault="00AC524C" w:rsidP="00BF09D6">
      <w:pPr>
        <w:widowControl w:val="0"/>
        <w:spacing w:after="160" w:line="360" w:lineRule="auto"/>
        <w:jc w:val="center"/>
        <w:rPr>
          <w:rFonts w:ascii="GHEA Grapalat" w:hAnsi="GHEA Grapalat"/>
          <w:b/>
        </w:rPr>
      </w:pPr>
    </w:p>
    <w:p w:rsidR="00096865"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Pr="00AA5BD2">
        <w:rPr>
          <w:rFonts w:ascii="GHEA Grapalat" w:hAnsi="GHEA Grapalat"/>
        </w:rPr>
        <w:tab/>
        <w:t>Общие положения</w:t>
      </w:r>
    </w:p>
    <w:p w:rsidR="00096865"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Pr="00AA5BD2">
        <w:rPr>
          <w:rFonts w:ascii="GHEA Grapalat" w:hAnsi="GHEA Grapalat"/>
        </w:rPr>
        <w:tab/>
        <w:t>Заявка на процедуру</w:t>
      </w:r>
    </w:p>
    <w:p w:rsidR="00104861" w:rsidRPr="00AA5BD2" w:rsidRDefault="00096865" w:rsidP="00BF09D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Pr="00AA5BD2">
        <w:rPr>
          <w:rFonts w:ascii="GHEA Grapalat" w:hAnsi="GHEA Grapalat"/>
        </w:rPr>
        <w:tab/>
        <w:t>Документы, представляемые занявшим первое место участником</w:t>
      </w:r>
    </w:p>
    <w:p w:rsidR="00037DDE" w:rsidRPr="00AA5BD2" w:rsidRDefault="009E6E76" w:rsidP="00BF09D6">
      <w:pPr>
        <w:widowControl w:val="0"/>
        <w:tabs>
          <w:tab w:val="left" w:pos="1134"/>
        </w:tabs>
        <w:spacing w:after="160" w:line="360" w:lineRule="auto"/>
        <w:ind w:firstLine="567"/>
        <w:jc w:val="both"/>
        <w:rPr>
          <w:rFonts w:ascii="GHEA Grapalat" w:hAnsi="GHEA Grapalat" w:cs="Times Armenian"/>
        </w:rPr>
      </w:pPr>
      <w:r w:rsidRPr="00AA5BD2">
        <w:rPr>
          <w:rFonts w:ascii="GHEA Grapalat" w:hAnsi="GHEA Grapalat"/>
        </w:rPr>
        <w:t>4.</w:t>
      </w:r>
      <w:r w:rsidRPr="00AA5BD2">
        <w:rPr>
          <w:rFonts w:ascii="GHEA Grapalat" w:hAnsi="GHEA Grapalat"/>
        </w:rPr>
        <w:tab/>
        <w:t xml:space="preserve">Приложения </w:t>
      </w:r>
      <w:r w:rsidR="008818E3" w:rsidRPr="00AA5BD2">
        <w:rPr>
          <w:rFonts w:ascii="GHEA Grapalat" w:hAnsi="GHEA Grapalat"/>
        </w:rPr>
        <w:t>№ 1-</w:t>
      </w:r>
      <w:r w:rsidR="00D37D2D" w:rsidRPr="00AA5BD2">
        <w:rPr>
          <w:rFonts w:ascii="GHEA Grapalat" w:hAnsi="GHEA Grapalat"/>
        </w:rPr>
        <w:t>7</w:t>
      </w:r>
    </w:p>
    <w:p w:rsidR="00D37D2D" w:rsidRPr="00AA5BD2" w:rsidRDefault="00D37D2D">
      <w:pPr>
        <w:rPr>
          <w:rFonts w:ascii="GHEA Grapalat" w:hAnsi="GHEA Grapalat"/>
          <w:spacing w:val="-6"/>
        </w:rPr>
      </w:pPr>
      <w:r w:rsidRPr="00AA5BD2">
        <w:rPr>
          <w:rFonts w:ascii="GHEA Grapalat" w:hAnsi="GHEA Grapalat"/>
          <w:spacing w:val="-6"/>
        </w:rPr>
        <w:br w:type="page"/>
      </w:r>
    </w:p>
    <w:p w:rsidR="00096865" w:rsidRPr="00AA5BD2" w:rsidRDefault="00096865" w:rsidP="00A60A5F">
      <w:pPr>
        <w:ind w:firstLine="567"/>
        <w:jc w:val="both"/>
        <w:rPr>
          <w:rFonts w:ascii="GHEA Grapalat" w:hAnsi="GHEA Grapalat"/>
        </w:rPr>
      </w:pPr>
      <w:r w:rsidRPr="00AA5BD2">
        <w:rPr>
          <w:rFonts w:ascii="GHEA Grapalat" w:hAnsi="GHEA Grapalat"/>
          <w:spacing w:val="-6"/>
        </w:rPr>
        <w:lastRenderedPageBreak/>
        <w:t>Настоящее Приглашение предоставляется в дополнение к объявлению о запросе котировок, проводим</w:t>
      </w:r>
      <w:r w:rsidR="00BF09D6" w:rsidRPr="00AA5BD2">
        <w:rPr>
          <w:rFonts w:ascii="GHEA Grapalat" w:hAnsi="GHEA Grapalat"/>
          <w:spacing w:val="-6"/>
        </w:rPr>
        <w:t xml:space="preserve">ом под кодом </w:t>
      </w:r>
      <w:r w:rsidR="00A60A5F" w:rsidRPr="00A60A5F">
        <w:rPr>
          <w:rFonts w:ascii="GHEA Grapalat" w:hAnsi="GHEA Grapalat"/>
          <w:spacing w:val="-6"/>
          <w:lang w:val="en-US"/>
        </w:rPr>
        <w:t>BKH-</w:t>
      </w:r>
      <w:r w:rsidR="00A60A5F" w:rsidRPr="00A60A5F">
        <w:rPr>
          <w:rFonts w:ascii="GHEA Grapalat" w:hAnsi="GHEA Grapalat"/>
          <w:spacing w:val="-6"/>
        </w:rPr>
        <w:t>GHAPDzB</w:t>
      </w:r>
      <w:r w:rsidR="00A60A5F" w:rsidRPr="00A60A5F">
        <w:rPr>
          <w:rFonts w:ascii="GHEA Grapalat" w:hAnsi="GHEA Grapalat"/>
          <w:spacing w:val="-6"/>
          <w:lang w:val="en-US"/>
        </w:rPr>
        <w:t>-19/1</w:t>
      </w:r>
      <w:r w:rsidR="005E3CAF">
        <w:rPr>
          <w:rFonts w:ascii="GHEA Grapalat" w:hAnsi="GHEA Grapalat"/>
          <w:spacing w:val="-6"/>
          <w:lang w:val="en-US"/>
        </w:rPr>
        <w:t>6</w:t>
      </w:r>
      <w:r w:rsidR="00A60A5F" w:rsidRPr="00A60A5F">
        <w:rPr>
          <w:rFonts w:ascii="GHEA Grapalat" w:hAnsi="GHEA Grapalat"/>
          <w:spacing w:val="-6"/>
        </w:rPr>
        <w:t xml:space="preserve"> </w:t>
      </w:r>
      <w:r w:rsidRPr="00AA5BD2">
        <w:rPr>
          <w:rFonts w:ascii="GHEA Grapalat" w:hAnsi="GHEA Grapalat"/>
        </w:rPr>
        <w:t>(далее — процедура).</w:t>
      </w:r>
    </w:p>
    <w:p w:rsidR="00096865" w:rsidRPr="00AA5BD2" w:rsidRDefault="00096865" w:rsidP="00BF09D6">
      <w:pPr>
        <w:widowControl w:val="0"/>
        <w:spacing w:after="160" w:line="360" w:lineRule="auto"/>
        <w:ind w:firstLine="567"/>
        <w:jc w:val="both"/>
        <w:rPr>
          <w:rFonts w:ascii="GHEA Grapalat" w:hAnsi="GHEA Grapalat"/>
        </w:rPr>
      </w:pPr>
      <w:r w:rsidRPr="00AA5BD2">
        <w:rPr>
          <w:rFonts w:ascii="GHEA Grapalat" w:hAnsi="GHEA Grapalat"/>
        </w:rPr>
        <w:t xml:space="preserve">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и иных правовых актов, и имеет цель информировать лиц (далее — участник), намеренных участвовать в объявленной </w:t>
      </w:r>
      <w:r w:rsidR="00C008D3" w:rsidRPr="003C348B">
        <w:rPr>
          <w:rFonts w:ascii="Sylfaen" w:hAnsi="Sylfaen" w:cs="Sylfaen"/>
          <w:lang w:val="hy-AM"/>
        </w:rPr>
        <w:t>Бердской</w:t>
      </w:r>
      <w:r w:rsidR="00C008D3">
        <w:rPr>
          <w:rFonts w:ascii="Sylfaen" w:hAnsi="Sylfaen" w:cs="Sylfaen"/>
          <w:lang w:val="hy-AM"/>
        </w:rPr>
        <w:t xml:space="preserve"> коммунальной службы Тавушского</w:t>
      </w:r>
      <w:r w:rsidR="00C008D3" w:rsidRPr="003C348B">
        <w:rPr>
          <w:rFonts w:ascii="Sylfaen" w:hAnsi="Sylfaen" w:cs="Sylfaen"/>
        </w:rPr>
        <w:t xml:space="preserve"> </w:t>
      </w:r>
      <w:r w:rsidR="00C008D3">
        <w:rPr>
          <w:rFonts w:ascii="Sylfaen" w:hAnsi="Sylfaen" w:cs="Sylfaen"/>
          <w:lang w:val="hy-AM"/>
        </w:rPr>
        <w:t>марза РА</w:t>
      </w:r>
      <w:r w:rsidR="00C008D3" w:rsidRPr="003928BF">
        <w:rPr>
          <w:rFonts w:ascii="Sylfaen" w:hAnsi="Sylfaen" w:cs="Sylfaen"/>
        </w:rPr>
        <w:t xml:space="preserve"> </w:t>
      </w:r>
      <w:r w:rsidR="00C008D3" w:rsidRPr="003C348B">
        <w:rPr>
          <w:rFonts w:ascii="Sylfaen" w:hAnsi="Sylfaen" w:cs="Sylfaen"/>
        </w:rPr>
        <w:t xml:space="preserve"> </w:t>
      </w:r>
      <w:r w:rsidRPr="00AA5BD2">
        <w:rPr>
          <w:rFonts w:ascii="GHEA Grapalat" w:hAnsi="GHEA Grapalat"/>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A5BD2" w:rsidRDefault="00096865" w:rsidP="00DA3A61">
      <w:pPr>
        <w:widowControl w:val="0"/>
        <w:spacing w:after="160" w:line="360" w:lineRule="auto"/>
        <w:ind w:firstLine="567"/>
        <w:jc w:val="both"/>
        <w:rPr>
          <w:rFonts w:ascii="GHEA Grapalat" w:hAnsi="GHEA Grapalat"/>
        </w:rPr>
      </w:pPr>
      <w:r w:rsidRPr="00AA5BD2">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AA5BD2" w:rsidRDefault="00096865" w:rsidP="00DA3A61">
      <w:pPr>
        <w:widowControl w:val="0"/>
        <w:spacing w:after="160" w:line="360" w:lineRule="auto"/>
        <w:ind w:firstLine="567"/>
        <w:jc w:val="both"/>
        <w:rPr>
          <w:rFonts w:ascii="GHEA Grapalat" w:hAnsi="GHEA Grapalat" w:cs="Times Armenian"/>
        </w:rPr>
      </w:pPr>
      <w:r w:rsidRPr="00AA5BD2">
        <w:rPr>
          <w:rFonts w:ascii="GHEA Grapalat" w:hAnsi="GHEA Grapalat"/>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8818E3" w:rsidRPr="00AA5BD2">
        <w:rPr>
          <w:rFonts w:ascii="GHEA Grapalat" w:hAnsi="GHEA Grapalat"/>
        </w:rPr>
        <w:t>нию в судах Республики Армения.</w:t>
      </w:r>
    </w:p>
    <w:p w:rsidR="003E1421" w:rsidRPr="00AA5BD2" w:rsidRDefault="00A81DD5" w:rsidP="00DA3A61">
      <w:pPr>
        <w:pStyle w:val="BodyTextIndent2"/>
        <w:widowControl w:val="0"/>
        <w:spacing w:after="160"/>
        <w:ind w:firstLine="567"/>
        <w:rPr>
          <w:rFonts w:ascii="GHEA Grapalat" w:hAnsi="GHEA Grapalat"/>
          <w:sz w:val="24"/>
          <w:szCs w:val="24"/>
        </w:rPr>
      </w:pPr>
      <w:r w:rsidRPr="00AA5BD2">
        <w:rPr>
          <w:rFonts w:ascii="GHEA Grapalat" w:hAnsi="GHEA Grapalat"/>
          <w:sz w:val="24"/>
          <w:szCs w:val="24"/>
        </w:rPr>
        <w:t xml:space="preserve">Адрес электронной почты секретаря оценочной комиссии </w:t>
      </w:r>
      <w:r w:rsidR="00531C76">
        <w:rPr>
          <w:rFonts w:ascii="GHEA Grapalat" w:hAnsi="GHEA Grapalat"/>
          <w:i/>
          <w:lang w:val="af-ZA"/>
        </w:rPr>
        <w:t>nelliohanyan@mail.ru</w:t>
      </w:r>
    </w:p>
    <w:p w:rsidR="00BF09D6" w:rsidRPr="00AA5BD2" w:rsidRDefault="00BF09D6" w:rsidP="00DA3A61">
      <w:pPr>
        <w:widowControl w:val="0"/>
        <w:spacing w:after="160" w:line="360" w:lineRule="auto"/>
        <w:jc w:val="center"/>
        <w:rPr>
          <w:rFonts w:ascii="GHEA Grapalat" w:hAnsi="GHEA Grapalat"/>
          <w:lang w:val="hy-AM"/>
        </w:rPr>
      </w:pPr>
    </w:p>
    <w:p w:rsidR="00096865" w:rsidRPr="00AA5BD2" w:rsidRDefault="00F5653D" w:rsidP="00BF09D6">
      <w:pPr>
        <w:widowControl w:val="0"/>
        <w:spacing w:after="160" w:line="360" w:lineRule="auto"/>
        <w:jc w:val="center"/>
        <w:rPr>
          <w:rFonts w:ascii="GHEA Grapalat" w:hAnsi="GHEA Grapalat"/>
        </w:rPr>
      </w:pPr>
      <w:r w:rsidRPr="00AA5BD2">
        <w:rPr>
          <w:rFonts w:ascii="GHEA Grapalat" w:hAnsi="GHEA Grapalat"/>
        </w:rPr>
        <w:br w:type="page"/>
      </w:r>
      <w:r w:rsidRPr="00AA5BD2">
        <w:rPr>
          <w:rFonts w:ascii="GHEA Grapalat" w:hAnsi="GHEA Grapalat"/>
        </w:rPr>
        <w:lastRenderedPageBreak/>
        <w:t>ЧАСТЬ I</w:t>
      </w:r>
    </w:p>
    <w:p w:rsidR="00096865" w:rsidRPr="00AA5BD2" w:rsidRDefault="00096865" w:rsidP="00BF09D6">
      <w:pPr>
        <w:pStyle w:val="Heading3"/>
        <w:keepNext w:val="0"/>
        <w:widowControl w:val="0"/>
        <w:spacing w:after="160"/>
        <w:rPr>
          <w:rFonts w:ascii="GHEA Grapalat" w:hAnsi="GHEA Grapalat"/>
          <w:sz w:val="24"/>
          <w:szCs w:val="24"/>
        </w:rPr>
      </w:pPr>
    </w:p>
    <w:p w:rsidR="00096865" w:rsidRPr="00AA5BD2" w:rsidRDefault="00BF09D6" w:rsidP="00BF09D6">
      <w:pPr>
        <w:widowControl w:val="0"/>
        <w:spacing w:after="160" w:line="360" w:lineRule="auto"/>
        <w:jc w:val="center"/>
        <w:rPr>
          <w:rFonts w:ascii="GHEA Grapalat" w:hAnsi="GHEA Grapalat" w:cs="Sylfaen"/>
          <w:b/>
        </w:rPr>
      </w:pPr>
      <w:r w:rsidRPr="00AA5BD2">
        <w:rPr>
          <w:rFonts w:ascii="GHEA Grapalat" w:hAnsi="GHEA Grapalat"/>
          <w:b/>
          <w:lang w:val="hy-AM"/>
        </w:rPr>
        <w:t xml:space="preserve">1. </w:t>
      </w:r>
      <w:r w:rsidR="002B32D6" w:rsidRPr="00AA5BD2">
        <w:rPr>
          <w:rFonts w:ascii="GHEA Grapalat" w:hAnsi="GHEA Grapalat"/>
          <w:b/>
        </w:rPr>
        <w:t>ХАРАКТЕРИСТИКА ПРЕДМЕТА ЗАКУПКИ</w:t>
      </w:r>
    </w:p>
    <w:p w:rsidR="00096865" w:rsidRPr="00AA5BD2" w:rsidRDefault="00845AA5" w:rsidP="00BF09D6">
      <w:pPr>
        <w:pStyle w:val="Heading3"/>
        <w:keepNext w:val="0"/>
        <w:widowControl w:val="0"/>
        <w:tabs>
          <w:tab w:val="left" w:pos="1134"/>
        </w:tabs>
        <w:spacing w:after="160"/>
        <w:ind w:firstLine="567"/>
        <w:jc w:val="both"/>
        <w:rPr>
          <w:rFonts w:ascii="GHEA Grapalat" w:hAnsi="GHEA Grapalat"/>
          <w:i w:val="0"/>
          <w:sz w:val="24"/>
          <w:szCs w:val="24"/>
        </w:rPr>
      </w:pPr>
      <w:r w:rsidRPr="00AA5BD2">
        <w:rPr>
          <w:rFonts w:ascii="GHEA Grapalat" w:hAnsi="GHEA Grapalat"/>
          <w:i w:val="0"/>
          <w:sz w:val="24"/>
          <w:szCs w:val="24"/>
        </w:rPr>
        <w:t>1.1</w:t>
      </w:r>
      <w:r w:rsidR="00BF09D6" w:rsidRPr="00AA5BD2">
        <w:rPr>
          <w:rFonts w:ascii="GHEA Grapalat" w:hAnsi="GHEA Grapalat"/>
          <w:i w:val="0"/>
          <w:sz w:val="24"/>
          <w:szCs w:val="24"/>
          <w:lang w:val="hy-AM"/>
        </w:rPr>
        <w:t>.</w:t>
      </w:r>
      <w:r w:rsidR="00BF09D6" w:rsidRPr="00AA5BD2">
        <w:rPr>
          <w:rFonts w:ascii="GHEA Grapalat" w:hAnsi="GHEA Grapalat"/>
          <w:i w:val="0"/>
          <w:sz w:val="24"/>
          <w:szCs w:val="24"/>
          <w:lang w:val="hy-AM"/>
        </w:rPr>
        <w:tab/>
      </w:r>
      <w:r w:rsidRPr="00AA5BD2">
        <w:rPr>
          <w:rFonts w:ascii="GHEA Grapalat" w:hAnsi="GHEA Grapalat"/>
          <w:i w:val="0"/>
          <w:sz w:val="24"/>
          <w:szCs w:val="24"/>
        </w:rPr>
        <w:t>Предметом закупки является приобретение "</w:t>
      </w:r>
      <w:r w:rsidR="00BD37F0" w:rsidRPr="00BD37F0">
        <w:rPr>
          <w:rFonts w:ascii="GHEA Grapalat" w:hAnsi="GHEA Grapalat"/>
          <w:i w:val="0"/>
          <w:spacing w:val="6"/>
          <w:sz w:val="24"/>
          <w:szCs w:val="24"/>
          <w:u w:val="single"/>
          <w:lang w:val="en-US"/>
        </w:rPr>
        <w:t xml:space="preserve"> </w:t>
      </w:r>
      <w:r w:rsidR="00BD37F0" w:rsidRPr="00D0374F">
        <w:rPr>
          <w:rFonts w:ascii="GHEA Grapalat" w:hAnsi="GHEA Grapalat"/>
          <w:i w:val="0"/>
          <w:spacing w:val="6"/>
          <w:sz w:val="24"/>
          <w:szCs w:val="24"/>
          <w:u w:val="single"/>
          <w:lang w:val="en-US"/>
        </w:rPr>
        <w:t>электронных товаров</w:t>
      </w:r>
      <w:r w:rsidR="00BD37F0">
        <w:rPr>
          <w:rFonts w:ascii="GHEA Grapalat" w:hAnsi="GHEA Grapalat"/>
          <w:i w:val="0"/>
          <w:spacing w:val="6"/>
          <w:sz w:val="24"/>
          <w:szCs w:val="24"/>
          <w:lang w:val="en-US"/>
        </w:rPr>
        <w:t xml:space="preserve"> </w:t>
      </w:r>
      <w:r w:rsidRPr="00AA5BD2">
        <w:rPr>
          <w:rFonts w:ascii="GHEA Grapalat" w:hAnsi="GHEA Grapalat"/>
          <w:i w:val="0"/>
          <w:sz w:val="24"/>
          <w:szCs w:val="24"/>
        </w:rPr>
        <w:t xml:space="preserve">" (далее — также товар) для нужд </w:t>
      </w:r>
      <w:r w:rsidR="00C23F67" w:rsidRPr="00C23F67">
        <w:rPr>
          <w:rFonts w:ascii="GHEA Grapalat" w:hAnsi="GHEA Grapalat"/>
          <w:i w:val="0"/>
          <w:sz w:val="24"/>
          <w:szCs w:val="24"/>
          <w:lang w:val="hy-AM"/>
        </w:rPr>
        <w:t>"Бердской коммунальной службы Тавушского</w:t>
      </w:r>
      <w:r w:rsidR="00C23F67" w:rsidRPr="00C23F67">
        <w:rPr>
          <w:rFonts w:ascii="GHEA Grapalat" w:hAnsi="GHEA Grapalat"/>
          <w:i w:val="0"/>
          <w:sz w:val="24"/>
          <w:szCs w:val="24"/>
        </w:rPr>
        <w:t xml:space="preserve"> </w:t>
      </w:r>
      <w:r w:rsidR="00C23F67" w:rsidRPr="00C23F67">
        <w:rPr>
          <w:rFonts w:ascii="GHEA Grapalat" w:hAnsi="GHEA Grapalat"/>
          <w:i w:val="0"/>
          <w:sz w:val="24"/>
          <w:szCs w:val="24"/>
          <w:lang w:val="hy-AM"/>
        </w:rPr>
        <w:t>марза РА</w:t>
      </w:r>
      <w:r w:rsidR="00C23F67" w:rsidRPr="00C23F67">
        <w:rPr>
          <w:rFonts w:ascii="GHEA Grapalat" w:hAnsi="GHEA Grapalat"/>
          <w:i w:val="0"/>
          <w:sz w:val="24"/>
          <w:szCs w:val="24"/>
        </w:rPr>
        <w:t xml:space="preserve">  </w:t>
      </w:r>
      <w:r w:rsidRPr="00AA5BD2">
        <w:rPr>
          <w:rFonts w:ascii="GHEA Grapalat" w:hAnsi="GHEA Grapalat"/>
          <w:i w:val="0"/>
          <w:sz w:val="24"/>
          <w:szCs w:val="24"/>
        </w:rPr>
        <w:t>", которые сгруппированы в лоты "</w:t>
      </w:r>
      <w:r w:rsidR="00BD37F0">
        <w:rPr>
          <w:rFonts w:ascii="GHEA Grapalat" w:hAnsi="GHEA Grapalat"/>
          <w:i w:val="0"/>
          <w:sz w:val="24"/>
          <w:szCs w:val="24"/>
          <w:lang w:val="en-US"/>
        </w:rPr>
        <w:t>6</w:t>
      </w:r>
      <w:r w:rsidRPr="00AA5BD2">
        <w:rPr>
          <w:rFonts w:ascii="GHEA Grapalat" w:hAnsi="GHEA Grapalat"/>
          <w:i w:val="0"/>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AA5BD2" w:rsidTr="00BF09D6">
        <w:trPr>
          <w:jc w:val="center"/>
        </w:trPr>
        <w:tc>
          <w:tcPr>
            <w:tcW w:w="1530" w:type="dxa"/>
            <w:vAlign w:val="center"/>
          </w:tcPr>
          <w:p w:rsidR="00096865" w:rsidRPr="00AA5BD2" w:rsidRDefault="00096865" w:rsidP="00BF09D6">
            <w:pPr>
              <w:pStyle w:val="BodyTextIndent2"/>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Номера лотов</w:t>
            </w:r>
          </w:p>
        </w:tc>
        <w:tc>
          <w:tcPr>
            <w:tcW w:w="8820" w:type="dxa"/>
            <w:vAlign w:val="center"/>
          </w:tcPr>
          <w:p w:rsidR="00096865" w:rsidRPr="00AA5BD2" w:rsidRDefault="00096865" w:rsidP="00BF09D6">
            <w:pPr>
              <w:pStyle w:val="BodyTextIndent2"/>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Наименование лота</w:t>
            </w:r>
          </w:p>
        </w:tc>
      </w:tr>
      <w:tr w:rsidR="00944A76" w:rsidRPr="00AA5BD2" w:rsidTr="005E3CAF">
        <w:trPr>
          <w:jc w:val="center"/>
        </w:trPr>
        <w:tc>
          <w:tcPr>
            <w:tcW w:w="1530" w:type="dxa"/>
            <w:vAlign w:val="center"/>
          </w:tcPr>
          <w:p w:rsidR="00944A76" w:rsidRPr="00C008D3" w:rsidRDefault="00944A76" w:rsidP="00BF09D6">
            <w:pPr>
              <w:pStyle w:val="BodyTextIndent2"/>
              <w:widowControl w:val="0"/>
              <w:spacing w:after="120" w:line="240" w:lineRule="auto"/>
              <w:ind w:firstLine="0"/>
              <w:jc w:val="center"/>
              <w:rPr>
                <w:rFonts w:ascii="GHEA Grapalat" w:hAnsi="GHEA Grapalat"/>
                <w:szCs w:val="24"/>
                <w:lang w:val="en-US"/>
              </w:rPr>
            </w:pPr>
            <w:r>
              <w:rPr>
                <w:rFonts w:ascii="GHEA Grapalat" w:hAnsi="GHEA Grapalat"/>
                <w:szCs w:val="24"/>
                <w:lang w:val="en-US"/>
              </w:rPr>
              <w:t>1</w:t>
            </w:r>
          </w:p>
        </w:tc>
        <w:tc>
          <w:tcPr>
            <w:tcW w:w="8820" w:type="dxa"/>
          </w:tcPr>
          <w:p w:rsidR="00944A76" w:rsidRPr="00E10A85" w:rsidRDefault="00944A76" w:rsidP="005E3CAF">
            <w:pPr>
              <w:jc w:val="center"/>
              <w:rPr>
                <w:rFonts w:ascii="Sylfaen" w:hAnsi="Sylfaen"/>
                <w:sz w:val="18"/>
                <w:szCs w:val="18"/>
              </w:rPr>
            </w:pPr>
            <w:r w:rsidRPr="00225D72">
              <w:rPr>
                <w:rFonts w:ascii="Sylfaen" w:hAnsi="Sylfaen"/>
                <w:sz w:val="18"/>
                <w:szCs w:val="18"/>
              </w:rPr>
              <w:t>Стартеры 40А 230 В</w:t>
            </w:r>
          </w:p>
        </w:tc>
      </w:tr>
      <w:tr w:rsidR="00944A76" w:rsidRPr="00AA5BD2" w:rsidTr="005E3CAF">
        <w:trPr>
          <w:jc w:val="center"/>
        </w:trPr>
        <w:tc>
          <w:tcPr>
            <w:tcW w:w="1530" w:type="dxa"/>
            <w:vAlign w:val="center"/>
          </w:tcPr>
          <w:p w:rsidR="00944A76" w:rsidRPr="00C008D3" w:rsidRDefault="00944A76"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2</w:t>
            </w:r>
          </w:p>
        </w:tc>
        <w:tc>
          <w:tcPr>
            <w:tcW w:w="8820" w:type="dxa"/>
          </w:tcPr>
          <w:p w:rsidR="00944A76" w:rsidRPr="008115A2" w:rsidRDefault="00944A76" w:rsidP="005E3CAF">
            <w:pPr>
              <w:jc w:val="center"/>
              <w:rPr>
                <w:rFonts w:ascii="Sylfaen" w:hAnsi="Sylfaen"/>
                <w:sz w:val="18"/>
                <w:szCs w:val="18"/>
              </w:rPr>
            </w:pPr>
            <w:r w:rsidRPr="00225D72">
              <w:rPr>
                <w:rFonts w:ascii="Sylfaen" w:hAnsi="Sylfaen"/>
                <w:sz w:val="18"/>
                <w:szCs w:val="18"/>
              </w:rPr>
              <w:t>Лампа 65Вт E 27</w:t>
            </w:r>
          </w:p>
        </w:tc>
      </w:tr>
      <w:tr w:rsidR="00944A76" w:rsidRPr="00AA5BD2" w:rsidTr="007608E0">
        <w:trPr>
          <w:jc w:val="center"/>
        </w:trPr>
        <w:tc>
          <w:tcPr>
            <w:tcW w:w="1530" w:type="dxa"/>
            <w:vAlign w:val="center"/>
          </w:tcPr>
          <w:p w:rsidR="00944A76" w:rsidRPr="00C008D3" w:rsidRDefault="00944A76"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3</w:t>
            </w:r>
          </w:p>
        </w:tc>
        <w:tc>
          <w:tcPr>
            <w:tcW w:w="8820" w:type="dxa"/>
          </w:tcPr>
          <w:p w:rsidR="00944A76" w:rsidRPr="001B6EDA" w:rsidRDefault="00944A76" w:rsidP="005E3CAF">
            <w:pPr>
              <w:jc w:val="center"/>
              <w:rPr>
                <w:rFonts w:ascii="Sylfaen" w:hAnsi="Sylfaen"/>
                <w:sz w:val="18"/>
                <w:szCs w:val="18"/>
              </w:rPr>
            </w:pPr>
            <w:r w:rsidRPr="00D359F2">
              <w:rPr>
                <w:rFonts w:ascii="Sylfaen" w:hAnsi="Sylfaen"/>
                <w:sz w:val="18"/>
                <w:szCs w:val="18"/>
              </w:rPr>
              <w:t>Счетчики воды:</w:t>
            </w:r>
          </w:p>
        </w:tc>
      </w:tr>
      <w:tr w:rsidR="00944A76" w:rsidRPr="00AA5BD2" w:rsidTr="007608E0">
        <w:trPr>
          <w:jc w:val="center"/>
        </w:trPr>
        <w:tc>
          <w:tcPr>
            <w:tcW w:w="1530" w:type="dxa"/>
            <w:vAlign w:val="center"/>
          </w:tcPr>
          <w:p w:rsidR="00944A76" w:rsidRDefault="00944A76"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4</w:t>
            </w:r>
          </w:p>
        </w:tc>
        <w:tc>
          <w:tcPr>
            <w:tcW w:w="8820" w:type="dxa"/>
          </w:tcPr>
          <w:p w:rsidR="00944A76" w:rsidRPr="001B6EDA" w:rsidRDefault="00944A76" w:rsidP="005E3CAF">
            <w:pPr>
              <w:jc w:val="center"/>
              <w:rPr>
                <w:rFonts w:ascii="Sylfaen" w:hAnsi="Sylfaen"/>
                <w:sz w:val="18"/>
                <w:szCs w:val="18"/>
              </w:rPr>
            </w:pPr>
            <w:r w:rsidRPr="00D359F2">
              <w:rPr>
                <w:rFonts w:ascii="Sylfaen" w:hAnsi="Sylfaen"/>
                <w:sz w:val="18"/>
                <w:szCs w:val="18"/>
              </w:rPr>
              <w:t>Электрические часы</w:t>
            </w:r>
          </w:p>
        </w:tc>
      </w:tr>
      <w:tr w:rsidR="00944A76" w:rsidRPr="00AA5BD2" w:rsidTr="007608E0">
        <w:trPr>
          <w:jc w:val="center"/>
        </w:trPr>
        <w:tc>
          <w:tcPr>
            <w:tcW w:w="1530" w:type="dxa"/>
            <w:vAlign w:val="center"/>
          </w:tcPr>
          <w:p w:rsidR="00944A76" w:rsidRDefault="00944A76"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5</w:t>
            </w:r>
          </w:p>
        </w:tc>
        <w:tc>
          <w:tcPr>
            <w:tcW w:w="8820" w:type="dxa"/>
          </w:tcPr>
          <w:p w:rsidR="00944A76" w:rsidRPr="001B6EDA" w:rsidRDefault="00944A76" w:rsidP="005E3CAF">
            <w:pPr>
              <w:jc w:val="center"/>
              <w:rPr>
                <w:rFonts w:ascii="Sylfaen" w:hAnsi="Sylfaen"/>
                <w:sz w:val="18"/>
                <w:szCs w:val="18"/>
              </w:rPr>
            </w:pPr>
            <w:r w:rsidRPr="00D359F2">
              <w:rPr>
                <w:rFonts w:ascii="Sylfaen" w:hAnsi="Sylfaen"/>
                <w:sz w:val="18"/>
                <w:szCs w:val="18"/>
              </w:rPr>
              <w:t>Лампа автоматическая 63А</w:t>
            </w:r>
          </w:p>
        </w:tc>
      </w:tr>
      <w:tr w:rsidR="00944A76" w:rsidRPr="00AA5BD2" w:rsidTr="007608E0">
        <w:trPr>
          <w:jc w:val="center"/>
        </w:trPr>
        <w:tc>
          <w:tcPr>
            <w:tcW w:w="1530" w:type="dxa"/>
            <w:vAlign w:val="center"/>
          </w:tcPr>
          <w:p w:rsidR="00944A76" w:rsidRDefault="00944A76"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6</w:t>
            </w:r>
          </w:p>
        </w:tc>
        <w:tc>
          <w:tcPr>
            <w:tcW w:w="8820" w:type="dxa"/>
          </w:tcPr>
          <w:p w:rsidR="00944A76" w:rsidRPr="00D359F2" w:rsidRDefault="00944A76" w:rsidP="005E3CAF">
            <w:pPr>
              <w:jc w:val="center"/>
              <w:rPr>
                <w:rFonts w:ascii="Sylfaen" w:hAnsi="Sylfaen"/>
                <w:sz w:val="18"/>
                <w:szCs w:val="18"/>
              </w:rPr>
            </w:pPr>
            <w:r w:rsidRPr="00D359F2">
              <w:rPr>
                <w:rFonts w:ascii="Sylfaen" w:hAnsi="Sylfaen"/>
                <w:sz w:val="18"/>
                <w:szCs w:val="18"/>
              </w:rPr>
              <w:t>Пусковая установка E-lamp 40A</w:t>
            </w:r>
          </w:p>
        </w:tc>
      </w:tr>
    </w:tbl>
    <w:p w:rsidR="00096865" w:rsidRPr="00AA5BD2" w:rsidRDefault="00816505" w:rsidP="00DA3A61">
      <w:pPr>
        <w:pStyle w:val="BodyTextIndent2"/>
        <w:widowControl w:val="0"/>
        <w:spacing w:after="160"/>
        <w:ind w:firstLine="567"/>
        <w:rPr>
          <w:rFonts w:ascii="GHEA Grapalat" w:hAnsi="GHEA Grapalat"/>
          <w:sz w:val="24"/>
          <w:szCs w:val="24"/>
        </w:rPr>
      </w:pPr>
      <w:r w:rsidRPr="00AA5BD2">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D37D2D" w:rsidRPr="00AA5BD2">
        <w:rPr>
          <w:rFonts w:ascii="GHEA Grapalat" w:hAnsi="GHEA Grapalat"/>
          <w:sz w:val="24"/>
          <w:szCs w:val="24"/>
        </w:rPr>
        <w:t>4</w:t>
      </w:r>
      <w:r w:rsidRPr="00AA5BD2">
        <w:rPr>
          <w:rFonts w:ascii="GHEA Grapalat" w:hAnsi="GHEA Grapalat"/>
          <w:sz w:val="24"/>
          <w:szCs w:val="24"/>
        </w:rPr>
        <w:t xml:space="preserve"> к настоящему Приглашению.</w:t>
      </w:r>
    </w:p>
    <w:p w:rsidR="00096865" w:rsidRPr="00AA5BD2" w:rsidRDefault="006E379A" w:rsidP="00DA3A61">
      <w:pPr>
        <w:widowControl w:val="0"/>
        <w:spacing w:after="160" w:line="360" w:lineRule="auto"/>
        <w:jc w:val="center"/>
        <w:rPr>
          <w:rFonts w:ascii="GHEA Grapalat" w:hAnsi="GHEA Grapalat"/>
          <w:b/>
        </w:rPr>
      </w:pPr>
      <w:r w:rsidRPr="00AA5BD2">
        <w:rPr>
          <w:rFonts w:ascii="GHEA Grapalat" w:hAnsi="GHEA Grapalat"/>
          <w:b/>
        </w:rPr>
        <w:t>2.</w:t>
      </w:r>
      <w:r w:rsidR="002B32D6" w:rsidRPr="00AA5BD2">
        <w:rPr>
          <w:rFonts w:ascii="GHEA Grapalat" w:hAnsi="GHEA Grapalat"/>
          <w:b/>
        </w:rPr>
        <w:t xml:space="preserve"> ТРЕБОВАНИЯ К ПРАВУ УЧАСТНИКА НА УЧАСТИЕ, КВАЛИФИКАЦИОННЫЕ КРИТЕРИИ И ПОРЯДОК ИХ ОЦЕНКИ </w:t>
      </w:r>
    </w:p>
    <w:p w:rsidR="00753E6E" w:rsidRPr="00AA5BD2" w:rsidRDefault="00096865"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2.1</w:t>
      </w:r>
      <w:r w:rsidR="006E379A" w:rsidRPr="00AA5BD2">
        <w:rPr>
          <w:rFonts w:ascii="GHEA Grapalat" w:hAnsi="GHEA Grapalat"/>
          <w:lang w:val="hy-AM"/>
        </w:rPr>
        <w:t>.</w:t>
      </w:r>
      <w:r w:rsidR="006E379A" w:rsidRPr="00AA5BD2">
        <w:rPr>
          <w:rFonts w:ascii="GHEA Grapalat" w:hAnsi="GHEA Grapalat"/>
          <w:lang w:val="hy-AM"/>
        </w:rPr>
        <w:tab/>
      </w:r>
      <w:r w:rsidRPr="00AA5BD2">
        <w:rPr>
          <w:rFonts w:ascii="GHEA Grapalat" w:hAnsi="GHEA Grapalat"/>
        </w:rPr>
        <w:t>В настоящей процедуре не имеют права участвовать лица:</w:t>
      </w:r>
    </w:p>
    <w:p w:rsidR="00753E6E" w:rsidRPr="00AA5BD2" w:rsidRDefault="00753E6E" w:rsidP="006E379A">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которые на день подачи заявки в судеб</w:t>
      </w:r>
      <w:r w:rsidR="006E379A" w:rsidRPr="00AA5BD2">
        <w:rPr>
          <w:rFonts w:ascii="GHEA Grapalat" w:hAnsi="GHEA Grapalat"/>
        </w:rPr>
        <w:t>ном порядке признаны банкротом;</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006E379A" w:rsidRPr="00AA5BD2">
        <w:rPr>
          <w:rFonts w:ascii="GHEA Grapalat" w:hAnsi="GHEA Grapalat"/>
          <w:lang w:val="hy-AM"/>
        </w:rPr>
        <w:tab/>
      </w:r>
      <w:r w:rsidRPr="00AA5BD2">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3)</w:t>
      </w:r>
      <w:r w:rsidR="006E379A" w:rsidRPr="00AA5BD2">
        <w:rPr>
          <w:rFonts w:ascii="GHEA Grapalat" w:hAnsi="GHEA Grapalat"/>
          <w:lang w:val="hy-AM"/>
        </w:rPr>
        <w:tab/>
      </w:r>
      <w:r w:rsidRPr="00AA5BD2">
        <w:rPr>
          <w:rFonts w:ascii="GHEA Grapalat" w:hAnsi="GHEA Grapalat"/>
        </w:rPr>
        <w:t xml:space="preserve">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w:t>
      </w:r>
      <w:r w:rsidRPr="00AA5BD2">
        <w:rPr>
          <w:rFonts w:ascii="GHEA Grapalat" w:hAnsi="GHEA Grapalat"/>
        </w:rPr>
        <w:lastRenderedPageBreak/>
        <w:t>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sidR="008818E3" w:rsidRPr="00AA5BD2">
        <w:rPr>
          <w:rFonts w:ascii="GHEA Grapalat" w:hAnsi="GHEA Grapalat"/>
        </w:rPr>
        <w:t>ом порядке снята или погашена;</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4)</w:t>
      </w:r>
      <w:r w:rsidR="006E379A" w:rsidRPr="00AA5BD2">
        <w:rPr>
          <w:rFonts w:ascii="GHEA Grapalat" w:hAnsi="GHEA Grapalat"/>
          <w:lang w:val="hy-AM"/>
        </w:rPr>
        <w:tab/>
      </w:r>
      <w:r w:rsidRPr="00AA5BD2">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5)</w:t>
      </w:r>
      <w:r w:rsidR="006E379A" w:rsidRPr="00AA5BD2">
        <w:rPr>
          <w:rFonts w:ascii="GHEA Grapalat" w:hAnsi="GHEA Grapalat"/>
          <w:lang w:val="hy-AM"/>
        </w:rPr>
        <w:tab/>
      </w:r>
      <w:r w:rsidRPr="00AA5BD2">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6)</w:t>
      </w:r>
      <w:r w:rsidR="006E379A" w:rsidRPr="00AA5BD2">
        <w:rPr>
          <w:rFonts w:ascii="GHEA Grapalat" w:hAnsi="GHEA Grapalat"/>
          <w:lang w:val="hy-AM"/>
        </w:rPr>
        <w:tab/>
      </w:r>
      <w:r w:rsidRPr="00AA5BD2">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FF60C2" w:rsidRPr="00AA5BD2" w:rsidRDefault="00FF60C2" w:rsidP="006E379A">
      <w:pPr>
        <w:widowControl w:val="0"/>
        <w:spacing w:after="160" w:line="360" w:lineRule="auto"/>
        <w:ind w:firstLine="567"/>
        <w:jc w:val="both"/>
        <w:rPr>
          <w:rFonts w:ascii="GHEA Grapalat" w:hAnsi="GHEA Grapalat" w:cs="Sylfaen"/>
        </w:rPr>
      </w:pPr>
      <w:r w:rsidRPr="00AA5BD2">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AA5BD2" w:rsidRDefault="00753E6E" w:rsidP="006E379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2.2.</w:t>
      </w:r>
      <w:r w:rsidR="006E379A" w:rsidRPr="00AA5BD2">
        <w:rPr>
          <w:rFonts w:ascii="GHEA Grapalat" w:hAnsi="GHEA Grapalat"/>
          <w:lang w:val="hy-AM"/>
        </w:rPr>
        <w:tab/>
      </w:r>
      <w:r w:rsidRPr="00AA5BD2">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A5BD2" w:rsidRDefault="00BA3554"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2.3</w:t>
      </w:r>
      <w:r w:rsidR="008818E3" w:rsidRPr="00AA5BD2">
        <w:rPr>
          <w:rFonts w:ascii="GHEA Grapalat" w:hAnsi="GHEA Grapalat"/>
        </w:rPr>
        <w:t>.</w:t>
      </w:r>
      <w:r w:rsidR="006E379A" w:rsidRPr="00AA5BD2">
        <w:rPr>
          <w:rFonts w:ascii="GHEA Grapalat" w:hAnsi="GHEA Grapalat"/>
          <w:lang w:val="hy-AM"/>
        </w:rPr>
        <w:tab/>
      </w:r>
      <w:r w:rsidRPr="00AA5BD2">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A5BD2" w:rsidRDefault="00606A9F" w:rsidP="006E379A">
      <w:pPr>
        <w:pStyle w:val="NormalWeb"/>
        <w:widowControl w:val="0"/>
        <w:spacing w:before="0" w:beforeAutospacing="0" w:after="160" w:afterAutospacing="0" w:line="360" w:lineRule="auto"/>
        <w:ind w:firstLine="567"/>
        <w:jc w:val="both"/>
        <w:rPr>
          <w:rFonts w:ascii="GHEA Grapalat" w:hAnsi="GHEA Grapalat"/>
        </w:rPr>
      </w:pPr>
      <w:r w:rsidRPr="00AA5BD2">
        <w:rPr>
          <w:rFonts w:ascii="GHEA Grapalat" w:hAnsi="GHEA Grapalat"/>
        </w:rPr>
        <w:lastRenderedPageBreak/>
        <w:t>По смыслу пункта 119 Порядка:</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A5BD2">
        <w:rPr>
          <w:rFonts w:ascii="GHEA Grapalat" w:hAnsi="GHEA Grapalat"/>
          <w:color w:val="000000"/>
        </w:rPr>
        <w:t xml:space="preserve"> </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2)</w:t>
      </w:r>
      <w:r w:rsidR="006E379A" w:rsidRPr="00AA5BD2">
        <w:rPr>
          <w:rFonts w:ascii="GHEA Grapalat" w:hAnsi="GHEA Grapalat"/>
          <w:color w:val="000000"/>
          <w:lang w:val="hy-AM"/>
        </w:rPr>
        <w:tab/>
      </w:r>
      <w:r w:rsidRPr="00AA5BD2">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а.</w:t>
      </w:r>
      <w:r w:rsidR="006E379A" w:rsidRPr="00AA5BD2">
        <w:rPr>
          <w:rFonts w:ascii="GHEA Grapalat" w:hAnsi="GHEA Grapalat"/>
          <w:color w:val="000000"/>
          <w:lang w:val="hy-AM"/>
        </w:rPr>
        <w:tab/>
      </w:r>
      <w:r w:rsidRPr="00AA5BD2">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б.</w:t>
      </w:r>
      <w:r w:rsidR="006E379A" w:rsidRPr="00AA5BD2">
        <w:rPr>
          <w:rFonts w:ascii="GHEA Grapalat" w:hAnsi="GHEA Grapalat"/>
          <w:color w:val="000000"/>
          <w:lang w:val="hy-AM"/>
        </w:rPr>
        <w:tab/>
      </w:r>
      <w:r w:rsidRPr="00AA5BD2">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в.</w:t>
      </w:r>
      <w:r w:rsidR="006E379A" w:rsidRPr="00AA5BD2">
        <w:rPr>
          <w:rFonts w:ascii="GHEA Grapalat" w:hAnsi="GHEA Grapalat"/>
          <w:color w:val="000000"/>
          <w:lang w:val="hy-AM"/>
        </w:rPr>
        <w:tab/>
      </w:r>
      <w:r w:rsidRPr="00AA5BD2">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lang w:val="hy-AM"/>
        </w:rPr>
      </w:pPr>
      <w:r w:rsidRPr="00AA5BD2">
        <w:rPr>
          <w:rFonts w:ascii="GHEA Grapalat" w:hAnsi="GHEA Grapalat"/>
          <w:color w:val="000000"/>
        </w:rPr>
        <w:t>г.</w:t>
      </w:r>
      <w:r w:rsidR="006E379A" w:rsidRPr="00AA5BD2">
        <w:rPr>
          <w:rFonts w:ascii="GHEA Grapalat" w:hAnsi="GHEA Grapalat"/>
          <w:color w:val="000000"/>
          <w:lang w:val="hy-AM"/>
        </w:rPr>
        <w:tab/>
      </w:r>
      <w:r w:rsidRPr="00AA5BD2">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rPr>
        <w:t>3)</w:t>
      </w:r>
      <w:r w:rsidR="006E379A" w:rsidRPr="00AA5BD2">
        <w:rPr>
          <w:rFonts w:ascii="GHEA Grapalat" w:hAnsi="GHEA Grapalat"/>
          <w:lang w:val="hy-AM"/>
        </w:rPr>
        <w:tab/>
      </w:r>
      <w:r w:rsidRPr="00AA5BD2">
        <w:rPr>
          <w:rFonts w:ascii="GHEA Grapalat" w:hAnsi="GHEA Grapalat"/>
        </w:rPr>
        <w:t>участники, не имеющие статуса физического лица, считаются взаимосвязанными, если:</w:t>
      </w:r>
      <w:r w:rsidRPr="00AA5BD2">
        <w:rPr>
          <w:rFonts w:ascii="GHEA Grapalat" w:hAnsi="GHEA Grapalat"/>
          <w:color w:val="000000"/>
        </w:rPr>
        <w:t xml:space="preserve"> </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а.</w:t>
      </w:r>
      <w:r w:rsidR="006E379A" w:rsidRPr="00AA5BD2">
        <w:rPr>
          <w:rFonts w:ascii="GHEA Grapalat" w:hAnsi="GHEA Grapalat"/>
          <w:color w:val="000000"/>
          <w:lang w:val="hy-AM"/>
        </w:rPr>
        <w:tab/>
      </w:r>
      <w:r w:rsidRPr="00AA5BD2">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б.</w:t>
      </w:r>
      <w:r w:rsidR="006E379A" w:rsidRPr="00AA5BD2">
        <w:rPr>
          <w:rFonts w:ascii="GHEA Grapalat" w:hAnsi="GHEA Grapalat"/>
          <w:color w:val="000000"/>
          <w:lang w:val="hy-AM"/>
        </w:rPr>
        <w:tab/>
      </w:r>
      <w:r w:rsidRPr="00AA5BD2">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w:t>
      </w:r>
      <w:r w:rsidRPr="00AA5BD2">
        <w:rPr>
          <w:rFonts w:ascii="GHEA Grapalat" w:hAnsi="GHEA Grapalat"/>
          <w:color w:val="000000"/>
        </w:rPr>
        <w:lastRenderedPageBreak/>
        <w:t>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AA5BD2">
        <w:rPr>
          <w:rFonts w:ascii="GHEA Grapalat" w:hAnsi="GHEA Grapalat"/>
          <w:color w:val="000000"/>
        </w:rPr>
        <w:t>в.</w:t>
      </w:r>
      <w:r w:rsidR="006E379A" w:rsidRPr="00AA5BD2">
        <w:rPr>
          <w:rFonts w:ascii="GHEA Grapalat" w:hAnsi="GHEA Grapalat"/>
          <w:color w:val="000000"/>
          <w:lang w:val="hy-AM"/>
        </w:rPr>
        <w:tab/>
      </w:r>
      <w:r w:rsidRPr="00AA5BD2">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г.</w:t>
      </w:r>
      <w:r w:rsidR="006E379A" w:rsidRPr="00AA5BD2">
        <w:rPr>
          <w:rFonts w:ascii="GHEA Grapalat" w:hAnsi="GHEA Grapalat"/>
          <w:color w:val="000000"/>
          <w:lang w:val="hy-AM"/>
        </w:rPr>
        <w:tab/>
      </w:r>
      <w:r w:rsidRPr="00AA5BD2">
        <w:rPr>
          <w:rFonts w:ascii="GHEA Grapalat" w:hAnsi="GHEA Grapalat"/>
          <w:color w:val="000000"/>
        </w:rPr>
        <w:t>они действовали или действуют согласованно, исходя из общих экономических интересов.</w:t>
      </w:r>
    </w:p>
    <w:p w:rsidR="00D5674E" w:rsidRPr="00AA5BD2" w:rsidRDefault="00D5674E" w:rsidP="006E379A">
      <w:pPr>
        <w:widowControl w:val="0"/>
        <w:spacing w:after="160" w:line="360" w:lineRule="auto"/>
        <w:ind w:firstLine="567"/>
        <w:jc w:val="both"/>
        <w:rPr>
          <w:rFonts w:ascii="GHEA Grapalat" w:hAnsi="GHEA Grapalat"/>
          <w:color w:val="000000"/>
          <w:lang w:val="hy-AM"/>
        </w:rPr>
      </w:pPr>
      <w:r w:rsidRPr="00AA5BD2">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AA5BD2" w:rsidRDefault="00096865"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2.4</w:t>
      </w:r>
      <w:r w:rsidR="008818E3" w:rsidRPr="00AA5BD2">
        <w:rPr>
          <w:rFonts w:ascii="GHEA Grapalat" w:hAnsi="GHEA Grapalat"/>
        </w:rPr>
        <w:t>.</w:t>
      </w:r>
      <w:r w:rsidR="006E379A" w:rsidRPr="00AA5BD2">
        <w:rPr>
          <w:rFonts w:ascii="GHEA Grapalat" w:hAnsi="GHEA Grapalat"/>
          <w:lang w:val="hy-AM"/>
        </w:rPr>
        <w:tab/>
      </w:r>
      <w:r w:rsidRPr="00AA5BD2">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AA5BD2" w:rsidRDefault="000F4D7B"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профессиональный опыт,</w:t>
      </w:r>
    </w:p>
    <w:p w:rsidR="00305F6D" w:rsidRPr="00AA5BD2" w:rsidRDefault="000F4D7B"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2)</w:t>
      </w:r>
      <w:r w:rsidR="006E379A" w:rsidRPr="00AA5BD2">
        <w:rPr>
          <w:rFonts w:ascii="GHEA Grapalat" w:hAnsi="GHEA Grapalat"/>
          <w:lang w:val="hy-AM"/>
        </w:rPr>
        <w:tab/>
      </w:r>
      <w:r w:rsidRPr="00AA5BD2">
        <w:rPr>
          <w:rFonts w:ascii="GHEA Grapalat" w:hAnsi="GHEA Grapalat"/>
        </w:rPr>
        <w:t>технические средства,</w:t>
      </w:r>
    </w:p>
    <w:p w:rsidR="00305F6D" w:rsidRPr="00AA5BD2" w:rsidRDefault="000F4D7B"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3)</w:t>
      </w:r>
      <w:r w:rsidR="006E379A" w:rsidRPr="00AA5BD2">
        <w:rPr>
          <w:rFonts w:ascii="GHEA Grapalat" w:hAnsi="GHEA Grapalat"/>
          <w:lang w:val="hy-AM"/>
        </w:rPr>
        <w:tab/>
      </w:r>
      <w:r w:rsidRPr="00AA5BD2">
        <w:rPr>
          <w:rFonts w:ascii="GHEA Grapalat" w:hAnsi="GHEA Grapalat"/>
        </w:rPr>
        <w:t>финансовые средства,</w:t>
      </w:r>
    </w:p>
    <w:p w:rsidR="00305F6D" w:rsidRPr="00AA5BD2" w:rsidRDefault="000F4D7B"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4)</w:t>
      </w:r>
      <w:r w:rsidR="006E379A" w:rsidRPr="00AA5BD2">
        <w:rPr>
          <w:rFonts w:ascii="GHEA Grapalat" w:hAnsi="GHEA Grapalat"/>
          <w:lang w:val="hy-AM"/>
        </w:rPr>
        <w:tab/>
      </w:r>
      <w:r w:rsidRPr="00AA5BD2">
        <w:rPr>
          <w:rFonts w:ascii="GHEA Grapalat" w:hAnsi="GHEA Grapalat"/>
        </w:rPr>
        <w:t>трудовые ресурсы.</w:t>
      </w:r>
    </w:p>
    <w:p w:rsidR="00305F6D" w:rsidRPr="00AA5BD2" w:rsidRDefault="003F264A"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2.5</w:t>
      </w:r>
      <w:r w:rsidR="006E379A" w:rsidRPr="00AA5BD2">
        <w:rPr>
          <w:rFonts w:ascii="GHEA Grapalat" w:hAnsi="GHEA Grapalat"/>
          <w:lang w:val="hy-AM"/>
        </w:rPr>
        <w:t>.</w:t>
      </w:r>
      <w:r w:rsidR="006E379A" w:rsidRPr="00AA5BD2">
        <w:rPr>
          <w:rFonts w:ascii="GHEA Grapalat" w:hAnsi="GHEA Grapalat"/>
          <w:lang w:val="hy-AM"/>
        </w:rPr>
        <w:tab/>
      </w:r>
      <w:r w:rsidRPr="00AA5BD2">
        <w:rPr>
          <w:rFonts w:ascii="GHEA Grapalat" w:hAnsi="GHEA Grapalat"/>
        </w:rPr>
        <w:t>Предъявляемые к участнику:</w:t>
      </w:r>
    </w:p>
    <w:p w:rsidR="004175B6" w:rsidRPr="00AA5BD2" w:rsidRDefault="003F264A"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квалификационный критерий "Профессиональный опыт" устанавливается и оценивается в следующем порядке:</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а.</w:t>
      </w:r>
      <w:r w:rsidR="006E379A" w:rsidRPr="00AA5BD2">
        <w:rPr>
          <w:rFonts w:ascii="GHEA Grapalat" w:hAnsi="GHEA Grapalat"/>
          <w:lang w:val="hy-AM"/>
        </w:rPr>
        <w:tab/>
      </w:r>
      <w:r w:rsidRPr="00AA5BD2">
        <w:rPr>
          <w:rFonts w:ascii="GHEA Grapalat" w:hAnsi="GHEA Grapalat"/>
        </w:rPr>
        <w:t xml:space="preserve">участник по заявке представляет утвержденное им объявление о наличии опыта исполнения аналогичного (однотипного) договора. </w:t>
      </w:r>
    </w:p>
    <w:p w:rsidR="00BD2920" w:rsidRPr="00AA5BD2" w:rsidRDefault="0010050E" w:rsidP="006E379A">
      <w:pPr>
        <w:widowControl w:val="0"/>
        <w:spacing w:after="160" w:line="360" w:lineRule="auto"/>
        <w:ind w:firstLine="567"/>
        <w:jc w:val="both"/>
        <w:rPr>
          <w:rFonts w:ascii="GHEA Grapalat" w:hAnsi="GHEA Grapalat" w:cs="Arial Armenian"/>
        </w:rPr>
      </w:pPr>
      <w:r w:rsidRPr="00AA5BD2">
        <w:rPr>
          <w:rFonts w:ascii="GHEA Grapalat" w:hAnsi="GHEA Grapalat"/>
        </w:rPr>
        <w:t>По смыслу настоящей процедуры анал</w:t>
      </w:r>
      <w:r w:rsidR="006E379A" w:rsidRPr="00AA5BD2">
        <w:rPr>
          <w:rFonts w:ascii="GHEA Grapalat" w:hAnsi="GHEA Grapalat"/>
        </w:rPr>
        <w:t xml:space="preserve">огичным является факт поставки </w:t>
      </w:r>
      <w:r w:rsidR="00521DD4" w:rsidRPr="00D0374F">
        <w:rPr>
          <w:rFonts w:ascii="GHEA Grapalat" w:hAnsi="GHEA Grapalat"/>
          <w:i/>
          <w:spacing w:val="6"/>
          <w:u w:val="single"/>
          <w:lang w:val="en-US"/>
        </w:rPr>
        <w:t>электронных</w:t>
      </w:r>
      <w:r w:rsidR="00521DD4" w:rsidRPr="00AA5BD2">
        <w:rPr>
          <w:rFonts w:ascii="GHEA Grapalat" w:hAnsi="GHEA Grapalat"/>
        </w:rPr>
        <w:t xml:space="preserve"> </w:t>
      </w:r>
      <w:r w:rsidR="006E379A" w:rsidRPr="00521DD4">
        <w:rPr>
          <w:rFonts w:ascii="GHEA Grapalat" w:hAnsi="GHEA Grapalat"/>
        </w:rPr>
        <w:t>товаров.</w:t>
      </w:r>
    </w:p>
    <w:p w:rsidR="00AF5ECF" w:rsidRPr="00AA5BD2" w:rsidRDefault="00AF5ECF" w:rsidP="006E379A">
      <w:pPr>
        <w:widowControl w:val="0"/>
        <w:tabs>
          <w:tab w:val="left" w:pos="1134"/>
        </w:tabs>
        <w:spacing w:after="160" w:line="360" w:lineRule="auto"/>
        <w:ind w:firstLine="567"/>
        <w:jc w:val="both"/>
        <w:rPr>
          <w:rFonts w:ascii="GHEA Grapalat" w:hAnsi="GHEA Grapalat" w:cs="Tahoma"/>
        </w:rPr>
      </w:pPr>
      <w:r w:rsidRPr="00AA5BD2">
        <w:rPr>
          <w:rFonts w:ascii="GHEA Grapalat" w:hAnsi="GHEA Grapalat"/>
        </w:rPr>
        <w:t>б.</w:t>
      </w:r>
      <w:r w:rsidR="006E379A" w:rsidRPr="00AA5BD2">
        <w:rPr>
          <w:rFonts w:ascii="GHEA Grapalat" w:hAnsi="GHEA Grapalat"/>
        </w:rPr>
        <w:tab/>
      </w:r>
      <w:r w:rsidRPr="00AA5BD2">
        <w:rPr>
          <w:rFonts w:ascii="GHEA Grapalat" w:hAnsi="GHEA Grapalat"/>
        </w:rPr>
        <w:t xml:space="preserve">квалификация участника по части этого критерия оценивается </w:t>
      </w:r>
      <w:r w:rsidRPr="00AA5BD2">
        <w:rPr>
          <w:rFonts w:ascii="GHEA Grapalat" w:hAnsi="GHEA Grapalat"/>
        </w:rPr>
        <w:lastRenderedPageBreak/>
        <w:t>удовлетворительно, если последний обеспечивает требование, предусмотренное настоящим подпунктом;</w:t>
      </w:r>
    </w:p>
    <w:p w:rsidR="00AF5ECF" w:rsidRPr="00AA5BD2" w:rsidRDefault="003F264A" w:rsidP="006E379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6E379A" w:rsidRPr="00AA5BD2">
        <w:rPr>
          <w:rFonts w:ascii="GHEA Grapalat" w:hAnsi="GHEA Grapalat"/>
        </w:rPr>
        <w:tab/>
      </w:r>
      <w:r w:rsidRPr="00AA5BD2">
        <w:rPr>
          <w:rFonts w:ascii="GHEA Grapalat" w:hAnsi="GHEA Grapalat"/>
        </w:rPr>
        <w:t>квалификационный критерий "Технические средства" устанавливается и оценивается в следующем порядке:</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а.</w:t>
      </w:r>
      <w:r w:rsidR="006E379A" w:rsidRPr="00AA5BD2">
        <w:rPr>
          <w:rFonts w:ascii="GHEA Grapalat" w:hAnsi="GHEA Grapalat"/>
        </w:rPr>
        <w:tab/>
      </w:r>
      <w:r w:rsidRPr="00AA5BD2">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б.</w:t>
      </w:r>
      <w:r w:rsidR="006E379A" w:rsidRPr="00AA5BD2">
        <w:rPr>
          <w:rFonts w:ascii="GHEA Grapalat" w:hAnsi="GHEA Grapalat"/>
        </w:rPr>
        <w:tab/>
      </w:r>
      <w:r w:rsidRPr="00AA5BD2">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305F6D" w:rsidRPr="00AA5BD2" w:rsidRDefault="00147F14"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3)</w:t>
      </w:r>
      <w:r w:rsidR="006E379A" w:rsidRPr="00AA5BD2">
        <w:rPr>
          <w:rFonts w:ascii="GHEA Grapalat" w:hAnsi="GHEA Grapalat"/>
        </w:rPr>
        <w:tab/>
      </w:r>
      <w:r w:rsidRPr="00AA5BD2">
        <w:rPr>
          <w:rFonts w:ascii="GHEA Grapalat" w:hAnsi="GHEA Grapalat"/>
        </w:rPr>
        <w:t>квалификационный критерий "Финансовые средства" устанавливается и оценивается в следующем порядке:</w:t>
      </w:r>
    </w:p>
    <w:p w:rsidR="00AF5ECF" w:rsidRPr="00AA5BD2" w:rsidRDefault="00AF5ECF" w:rsidP="006E379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а.</w:t>
      </w:r>
      <w:r w:rsidR="006E379A" w:rsidRPr="00AA5BD2">
        <w:rPr>
          <w:rFonts w:ascii="GHEA Grapalat" w:hAnsi="GHEA Grapalat"/>
          <w:sz w:val="24"/>
          <w:szCs w:val="24"/>
        </w:rPr>
        <w:tab/>
      </w:r>
      <w:r w:rsidRPr="00AA5BD2">
        <w:rPr>
          <w:rFonts w:ascii="GHEA Grapalat" w:hAnsi="GHEA Grapalat"/>
          <w:sz w:val="24"/>
          <w:szCs w:val="24"/>
        </w:rPr>
        <w:t>участник представляет в заявке утвержденное им объявление о наличии финансовых средств, необходимых для исполнения заключаемого договора;</w:t>
      </w:r>
    </w:p>
    <w:p w:rsidR="00AF5ECF" w:rsidRPr="00AA5BD2" w:rsidDel="006A0D8B" w:rsidRDefault="00AF5ECF" w:rsidP="006E379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б.</w:t>
      </w:r>
      <w:r w:rsidR="006E379A" w:rsidRPr="00AA5BD2">
        <w:rPr>
          <w:rFonts w:ascii="GHEA Grapalat" w:hAnsi="GHEA Grapalat"/>
          <w:sz w:val="24"/>
          <w:szCs w:val="24"/>
        </w:rPr>
        <w:tab/>
      </w:r>
      <w:r w:rsidRPr="00AA5BD2">
        <w:rPr>
          <w:rFonts w:ascii="GHEA Grapalat" w:hAnsi="GHEA Grapalat"/>
          <w:sz w:val="24"/>
          <w:szCs w:val="24"/>
        </w:rPr>
        <w:t>квалификация участника по части этого критерия оценивается удовлетворительно, если последний обеспечивает требование, предус</w:t>
      </w:r>
      <w:r w:rsidR="006E379A" w:rsidRPr="00AA5BD2">
        <w:rPr>
          <w:rFonts w:ascii="GHEA Grapalat" w:hAnsi="GHEA Grapalat"/>
          <w:sz w:val="24"/>
          <w:szCs w:val="24"/>
        </w:rPr>
        <w:t>мотренное настоящим подпунктом;</w:t>
      </w:r>
    </w:p>
    <w:p w:rsidR="00305F6D" w:rsidRPr="00AA5BD2" w:rsidRDefault="002C6CF7"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4)</w:t>
      </w:r>
      <w:r w:rsidR="006E379A" w:rsidRPr="00AA5BD2">
        <w:rPr>
          <w:rFonts w:ascii="GHEA Grapalat" w:hAnsi="GHEA Grapalat"/>
        </w:rPr>
        <w:tab/>
      </w:r>
      <w:r w:rsidRPr="00AA5BD2">
        <w:rPr>
          <w:rFonts w:ascii="GHEA Grapalat" w:hAnsi="GHEA Grapalat"/>
        </w:rPr>
        <w:t>квалификационный критерий "Трудовые ресурсы" устанавливается и оценивается в следующем порядке:</w:t>
      </w:r>
    </w:p>
    <w:p w:rsidR="00AF5ECF" w:rsidRPr="00AA5BD2" w:rsidRDefault="00AF5ECF"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6E379A" w:rsidRPr="00AA5BD2">
        <w:rPr>
          <w:rFonts w:ascii="GHEA Grapalat" w:hAnsi="GHEA Grapalat"/>
        </w:rPr>
        <w:tab/>
      </w:r>
      <w:r w:rsidRPr="00AA5BD2">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00332E67" w:rsidRPr="00AA5BD2">
        <w:rPr>
          <w:rFonts w:ascii="GHEA Grapalat" w:hAnsi="GHEA Grapalat"/>
        </w:rPr>
        <w:t>,</w:t>
      </w:r>
      <w:r w:rsidR="00EA2DEF" w:rsidRPr="00C6146A">
        <w:rPr>
          <w:rFonts w:ascii="GHEA Grapalat" w:hAnsi="GHEA Grapalat"/>
        </w:rPr>
        <w:t xml:space="preserve"> указав</w:t>
      </w:r>
      <w:r w:rsidR="00EA2DEF" w:rsidRPr="00AA5BD2">
        <w:rPr>
          <w:rFonts w:ascii="Sylfaen" w:hAnsi="Sylfaen"/>
          <w:lang w:val="hy-AM"/>
        </w:rPr>
        <w:t xml:space="preserve"> </w:t>
      </w:r>
      <w:r w:rsidR="00EA2DEF" w:rsidRPr="00C6146A">
        <w:rPr>
          <w:rFonts w:ascii="GHEA Grapalat" w:hAnsi="GHEA Grapalat"/>
        </w:rPr>
        <w:t>количество сотрудников, посредством которых участник должен обеспечить выполнение контракта</w:t>
      </w:r>
      <w:r w:rsidRPr="00AA5BD2">
        <w:rPr>
          <w:rFonts w:ascii="GHEA Grapalat" w:hAnsi="GHEA Grapalat"/>
        </w:rPr>
        <w:t>;</w:t>
      </w:r>
      <w:r w:rsidRPr="00C6146A">
        <w:rPr>
          <w:rFonts w:ascii="GHEA Grapalat" w:hAnsi="GHEA Grapalat"/>
        </w:rPr>
        <w:t xml:space="preserve"> </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б.</w:t>
      </w:r>
      <w:r w:rsidR="006E379A" w:rsidRPr="00AA5BD2">
        <w:rPr>
          <w:rFonts w:ascii="GHEA Grapalat" w:hAnsi="GHEA Grapalat"/>
        </w:rPr>
        <w:tab/>
      </w:r>
      <w:r w:rsidRPr="00AA5BD2">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0A6B75" w:rsidRPr="00AA5BD2" w:rsidRDefault="000A6B75" w:rsidP="006E379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2.6</w:t>
      </w:r>
      <w:r w:rsidR="008818E3" w:rsidRPr="00AA5BD2">
        <w:rPr>
          <w:rFonts w:ascii="GHEA Grapalat" w:hAnsi="GHEA Grapalat"/>
          <w:sz w:val="24"/>
          <w:szCs w:val="24"/>
        </w:rPr>
        <w:t>.</w:t>
      </w:r>
      <w:r w:rsidR="006E379A" w:rsidRPr="00AA5BD2">
        <w:rPr>
          <w:rFonts w:ascii="GHEA Grapalat" w:hAnsi="GHEA Grapalat"/>
          <w:sz w:val="24"/>
          <w:szCs w:val="24"/>
        </w:rPr>
        <w:tab/>
      </w:r>
      <w:r w:rsidRPr="00AA5BD2">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AA5BD2" w:rsidRDefault="000A6B75" w:rsidP="006E379A">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lastRenderedPageBreak/>
        <w:t>2.7</w:t>
      </w:r>
      <w:r w:rsidR="008818E3" w:rsidRPr="00AA5BD2">
        <w:rPr>
          <w:rFonts w:ascii="GHEA Grapalat" w:hAnsi="GHEA Grapalat"/>
          <w:sz w:val="24"/>
          <w:szCs w:val="24"/>
        </w:rPr>
        <w:t>.</w:t>
      </w:r>
      <w:r w:rsidR="006E379A" w:rsidRPr="00AA5BD2">
        <w:rPr>
          <w:rFonts w:ascii="GHEA Grapalat" w:hAnsi="GHEA Grapalat"/>
          <w:sz w:val="24"/>
          <w:szCs w:val="24"/>
        </w:rPr>
        <w:tab/>
      </w:r>
      <w:r w:rsidRPr="00AA5BD2">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AA5BD2" w:rsidRDefault="000A6B75" w:rsidP="006E379A">
      <w:pPr>
        <w:pStyle w:val="BodyTextIndent2"/>
        <w:widowControl w:val="0"/>
        <w:tabs>
          <w:tab w:val="left" w:pos="1134"/>
        </w:tabs>
        <w:spacing w:after="160" w:line="336" w:lineRule="auto"/>
        <w:ind w:firstLine="567"/>
        <w:rPr>
          <w:rFonts w:ascii="GHEA Grapalat" w:hAnsi="GHEA Grapalat" w:cs="Sylfaen"/>
          <w:sz w:val="24"/>
          <w:szCs w:val="24"/>
        </w:rPr>
      </w:pPr>
      <w:r w:rsidRPr="00AA5BD2">
        <w:rPr>
          <w:rFonts w:ascii="GHEA Grapalat" w:hAnsi="GHEA Grapalat"/>
          <w:sz w:val="24"/>
          <w:szCs w:val="24"/>
        </w:rPr>
        <w:t>1)</w:t>
      </w:r>
      <w:r w:rsidR="006E379A" w:rsidRPr="00AA5BD2">
        <w:rPr>
          <w:rFonts w:ascii="GHEA Grapalat" w:hAnsi="GHEA Grapalat"/>
          <w:sz w:val="24"/>
          <w:szCs w:val="24"/>
        </w:rPr>
        <w:tab/>
      </w:r>
      <w:r w:rsidRPr="00AA5BD2">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AA5BD2" w:rsidRDefault="000A6B75" w:rsidP="006E379A">
      <w:pPr>
        <w:pStyle w:val="BodyTextIndent2"/>
        <w:widowControl w:val="0"/>
        <w:tabs>
          <w:tab w:val="left" w:pos="1134"/>
        </w:tabs>
        <w:spacing w:after="160" w:line="336" w:lineRule="auto"/>
        <w:ind w:firstLine="567"/>
        <w:rPr>
          <w:rFonts w:ascii="GHEA Grapalat" w:hAnsi="GHEA Grapalat" w:cs="Sylfaen"/>
          <w:sz w:val="24"/>
          <w:szCs w:val="24"/>
        </w:rPr>
      </w:pPr>
      <w:r w:rsidRPr="00AA5BD2">
        <w:rPr>
          <w:rFonts w:ascii="GHEA Grapalat" w:hAnsi="GHEA Grapalat"/>
          <w:sz w:val="24"/>
          <w:szCs w:val="24"/>
        </w:rPr>
        <w:t>2)</w:t>
      </w:r>
      <w:r w:rsidR="006E379A" w:rsidRPr="00AA5BD2">
        <w:rPr>
          <w:rFonts w:ascii="GHEA Grapalat" w:hAnsi="GHEA Grapalat"/>
          <w:sz w:val="24"/>
          <w:szCs w:val="24"/>
        </w:rPr>
        <w:tab/>
      </w:r>
      <w:r w:rsidRPr="00AA5BD2">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AA5BD2" w:rsidRDefault="000A6B75" w:rsidP="006E379A">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3)</w:t>
      </w:r>
      <w:r w:rsidR="006E379A" w:rsidRPr="00AA5BD2">
        <w:rPr>
          <w:rFonts w:ascii="GHEA Grapalat" w:hAnsi="GHEA Grapalat"/>
          <w:sz w:val="24"/>
          <w:szCs w:val="24"/>
        </w:rPr>
        <w:tab/>
      </w:r>
      <w:r w:rsidRPr="00AA5BD2">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AA5BD2" w:rsidRDefault="002B32D6" w:rsidP="00DA3A61">
      <w:pPr>
        <w:widowControl w:val="0"/>
        <w:spacing w:after="160" w:line="360" w:lineRule="auto"/>
        <w:jc w:val="center"/>
        <w:rPr>
          <w:rFonts w:ascii="GHEA Grapalat" w:hAnsi="GHEA Grapalat" w:cs="Arial"/>
          <w:b/>
        </w:rPr>
      </w:pPr>
      <w:r w:rsidRPr="00AA5BD2">
        <w:rPr>
          <w:rFonts w:ascii="GHEA Grapalat" w:hAnsi="GHEA Grapalat"/>
          <w:b/>
        </w:rPr>
        <w:t xml:space="preserve">3. РАЗЪЯСНЕНИЕ ПРИГЛАШЕНИЯ И </w:t>
      </w:r>
      <w:r w:rsidR="006E379A" w:rsidRPr="00AA5BD2">
        <w:rPr>
          <w:rFonts w:ascii="GHEA Grapalat" w:hAnsi="GHEA Grapalat"/>
          <w:b/>
        </w:rPr>
        <w:br/>
      </w:r>
      <w:r w:rsidRPr="00AA5BD2">
        <w:rPr>
          <w:rFonts w:ascii="GHEA Grapalat" w:hAnsi="GHEA Grapalat"/>
          <w:b/>
        </w:rPr>
        <w:t xml:space="preserve">ПОРЯДОК ВНЕСЕНИЯ ИЗМЕНЕНИЯ В ПРИГЛАШЕНИЕ </w:t>
      </w:r>
    </w:p>
    <w:p w:rsidR="00096865" w:rsidRPr="00AA5BD2" w:rsidRDefault="00096865"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3.1</w:t>
      </w:r>
      <w:r w:rsidR="008818E3" w:rsidRPr="00AA5BD2">
        <w:rPr>
          <w:rFonts w:ascii="GHEA Grapalat" w:hAnsi="GHEA Grapalat"/>
        </w:rPr>
        <w:t>.</w:t>
      </w:r>
      <w:r w:rsidR="006E379A" w:rsidRPr="00AA5BD2">
        <w:rPr>
          <w:rFonts w:ascii="GHEA Grapalat" w:hAnsi="GHEA Grapalat"/>
        </w:rPr>
        <w:tab/>
      </w:r>
      <w:r w:rsidRPr="00AA5BD2">
        <w:rPr>
          <w:rFonts w:ascii="GHEA Grapalat" w:hAnsi="GHEA Grapalat"/>
        </w:rPr>
        <w:t>Согласно статье 29 Закона участник вправе требовать от заказчика разъяснения приглашения.</w:t>
      </w:r>
    </w:p>
    <w:p w:rsidR="00096865" w:rsidRPr="00AA5BD2" w:rsidRDefault="00096865" w:rsidP="00DA3A61">
      <w:pPr>
        <w:widowControl w:val="0"/>
        <w:autoSpaceDE w:val="0"/>
        <w:autoSpaceDN w:val="0"/>
        <w:adjustRightInd w:val="0"/>
        <w:spacing w:after="160" w:line="360" w:lineRule="auto"/>
        <w:ind w:firstLine="567"/>
        <w:jc w:val="both"/>
        <w:rPr>
          <w:rFonts w:ascii="GHEA Grapalat" w:hAnsi="GHEA Grapalat"/>
        </w:rPr>
      </w:pPr>
      <w:r w:rsidRPr="00AA5BD2">
        <w:rPr>
          <w:rFonts w:ascii="GHEA Grapalat" w:hAnsi="GHEA Grapalat"/>
        </w:rPr>
        <w:t xml:space="preserve">Участник имеет право </w:t>
      </w:r>
      <w:r w:rsidR="00FE2D3D">
        <w:rPr>
          <w:rFonts w:ascii="GHEA Grapalat" w:hAnsi="GHEA Grapalat"/>
        </w:rPr>
        <w:t>письменно</w:t>
      </w:r>
      <w:r w:rsidRPr="00AA5BD2">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FE2D3D">
        <w:rPr>
          <w:rFonts w:ascii="GHEA Grapalat" w:hAnsi="GHEA Grapalat"/>
        </w:rPr>
        <w:t>письменно</w:t>
      </w:r>
      <w:r w:rsidR="00FE2D3D" w:rsidRPr="00AA5BD2">
        <w:rPr>
          <w:rFonts w:ascii="GHEA Grapalat" w:hAnsi="GHEA Grapalat"/>
        </w:rPr>
        <w:t xml:space="preserve"> </w:t>
      </w:r>
      <w:r w:rsidRPr="00AA5BD2">
        <w:rPr>
          <w:rFonts w:ascii="GHEA Grapalat" w:hAnsi="GHEA Grapalat"/>
        </w:rPr>
        <w:t>предоставляет разъяснение представившему запрос участнику в течение двух календарных дней, следу</w:t>
      </w:r>
      <w:r w:rsidR="006E379A" w:rsidRPr="00AA5BD2">
        <w:rPr>
          <w:rFonts w:ascii="GHEA Grapalat" w:hAnsi="GHEA Grapalat"/>
        </w:rPr>
        <w:t>ющих за днем получения запроса.</w:t>
      </w:r>
    </w:p>
    <w:p w:rsidR="00096865" w:rsidRPr="00AA5BD2" w:rsidRDefault="00096865"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3.2.</w:t>
      </w:r>
      <w:r w:rsidR="006E379A" w:rsidRPr="00AA5BD2">
        <w:rPr>
          <w:rFonts w:ascii="GHEA Grapalat" w:hAnsi="GHEA Grapalat"/>
        </w:rPr>
        <w:tab/>
      </w:r>
      <w:r w:rsidRPr="00AA5BD2">
        <w:rPr>
          <w:rFonts w:ascii="GHEA Grapalat" w:hAnsi="GHEA Grapalat"/>
        </w:rPr>
        <w:t xml:space="preserve">В день предоставления разъяснения объявление о запросе и о содержании разъяснения опубликовывается в подразделе "Объявления относительно разъяснений приглашений" раздела "Объявления о закупках" бюллетеня, действующего на сайте www.procurement.am (далее </w:t>
      </w:r>
      <w:r w:rsidR="006E379A" w:rsidRPr="00AA5BD2">
        <w:rPr>
          <w:rFonts w:ascii="GHEA Grapalat" w:hAnsi="GHEA Grapalat"/>
        </w:rPr>
        <w:t>—</w:t>
      </w:r>
      <w:r w:rsidRPr="00AA5BD2">
        <w:rPr>
          <w:rFonts w:ascii="GHEA Grapalat" w:hAnsi="GHEA Grapalat"/>
        </w:rPr>
        <w:t xml:space="preserve"> бюллетень) без указания данных </w:t>
      </w:r>
      <w:r w:rsidR="006E379A" w:rsidRPr="00AA5BD2">
        <w:rPr>
          <w:rFonts w:ascii="GHEA Grapalat" w:hAnsi="GHEA Grapalat"/>
        </w:rPr>
        <w:t>участника, совершившего запрос.</w:t>
      </w:r>
    </w:p>
    <w:p w:rsidR="00096865" w:rsidRPr="00AA5BD2" w:rsidRDefault="00096865" w:rsidP="006E379A">
      <w:pPr>
        <w:widowControl w:val="0"/>
        <w:tabs>
          <w:tab w:val="left" w:pos="1134"/>
        </w:tabs>
        <w:autoSpaceDE w:val="0"/>
        <w:autoSpaceDN w:val="0"/>
        <w:adjustRightInd w:val="0"/>
        <w:spacing w:after="160" w:line="360" w:lineRule="auto"/>
        <w:ind w:firstLine="567"/>
        <w:jc w:val="both"/>
        <w:rPr>
          <w:rFonts w:ascii="GHEA Grapalat" w:hAnsi="GHEA Grapalat"/>
        </w:rPr>
      </w:pPr>
      <w:r w:rsidRPr="00AA5BD2">
        <w:rPr>
          <w:rFonts w:ascii="GHEA Grapalat" w:hAnsi="GHEA Grapalat"/>
        </w:rPr>
        <w:t>3.3</w:t>
      </w:r>
      <w:r w:rsidR="008818E3" w:rsidRPr="00AA5BD2">
        <w:rPr>
          <w:rFonts w:ascii="GHEA Grapalat" w:hAnsi="GHEA Grapalat"/>
        </w:rPr>
        <w:t>.</w:t>
      </w:r>
      <w:r w:rsidR="006E379A" w:rsidRPr="00AA5BD2">
        <w:rPr>
          <w:rFonts w:ascii="GHEA Grapalat" w:hAnsi="GHEA Grapalat"/>
        </w:rPr>
        <w:tab/>
      </w:r>
      <w:r w:rsidRPr="00AA5BD2">
        <w:rPr>
          <w:rFonts w:ascii="GHEA Grapalat" w:hAnsi="GHEA Grapalat"/>
        </w:rPr>
        <w:t xml:space="preserve">Разъяснения не предоставляется, если запрос представлен с нарушением установленного настоящим разделом срока, а также в случае, если запрос выходит за </w:t>
      </w:r>
      <w:r w:rsidRPr="00AA5BD2">
        <w:rPr>
          <w:rFonts w:ascii="GHEA Grapalat" w:hAnsi="GHEA Grapalat"/>
        </w:rPr>
        <w:lastRenderedPageBreak/>
        <w:t>рамки содержания настоящего Приглашения</w:t>
      </w:r>
      <w:r w:rsidR="00993124" w:rsidRPr="00DB4E0F">
        <w:rPr>
          <w:rFonts w:ascii="GHEA Grapalat" w:hAnsi="GHEA Grapalat"/>
        </w:rPr>
        <w:t xml:space="preserve">, </w:t>
      </w:r>
      <w:r w:rsidR="00993124" w:rsidRPr="00C6146A">
        <w:rPr>
          <w:rFonts w:ascii="GHEA Grapalat" w:hAnsi="GHEA Grapalat"/>
        </w:rPr>
        <w:t>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00993124" w:rsidRPr="00AA5BD2">
        <w:rPr>
          <w:rFonts w:ascii="Sylfaen" w:hAnsi="Sylfaen"/>
          <w:lang w:val="hy-AM"/>
        </w:rPr>
        <w:t xml:space="preserve"> </w:t>
      </w:r>
      <w:r w:rsidR="00993124" w:rsidRPr="00C6146A">
        <w:rPr>
          <w:rFonts w:ascii="GHEA Grapalat" w:hAnsi="GHEA Grapalat"/>
        </w:rPr>
        <w:t>приглашением.</w:t>
      </w:r>
      <w:r w:rsidRPr="00AA5BD2">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AA5BD2" w:rsidRDefault="00096865" w:rsidP="005A180A">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AA5BD2">
        <w:rPr>
          <w:rFonts w:ascii="GHEA Grapalat" w:hAnsi="GHEA Grapalat"/>
        </w:rPr>
        <w:t>3.4</w:t>
      </w:r>
      <w:r w:rsidR="008818E3" w:rsidRPr="00AA5BD2">
        <w:rPr>
          <w:rFonts w:ascii="GHEA Grapalat" w:hAnsi="GHEA Grapalat"/>
        </w:rPr>
        <w:t>.</w:t>
      </w:r>
      <w:r w:rsidR="005A180A" w:rsidRPr="00AA5BD2">
        <w:rPr>
          <w:rFonts w:ascii="GHEA Grapalat" w:hAnsi="GHEA Grapalat"/>
        </w:rPr>
        <w:tab/>
      </w:r>
      <w:r w:rsidRPr="00AA5BD2">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w:t>
      </w:r>
      <w:r w:rsidR="005A180A" w:rsidRPr="00AA5BD2">
        <w:rPr>
          <w:rFonts w:ascii="GHEA Grapalat" w:hAnsi="GHEA Grapalat"/>
        </w:rPr>
        <w:t>й и условиях их предоставления.</w:t>
      </w:r>
    </w:p>
    <w:p w:rsidR="00096865" w:rsidRPr="00AA5BD2" w:rsidRDefault="00096865" w:rsidP="005A180A">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AA5BD2">
        <w:rPr>
          <w:rFonts w:ascii="GHEA Grapalat" w:hAnsi="GHEA Grapalat"/>
        </w:rPr>
        <w:t>3.5</w:t>
      </w:r>
      <w:r w:rsidR="008818E3" w:rsidRPr="00AA5BD2">
        <w:rPr>
          <w:rFonts w:ascii="GHEA Grapalat" w:hAnsi="GHEA Grapalat"/>
        </w:rPr>
        <w:t>.</w:t>
      </w:r>
      <w:r w:rsidR="005A180A" w:rsidRPr="00AA5BD2">
        <w:rPr>
          <w:rFonts w:ascii="GHEA Grapalat" w:hAnsi="GHEA Grapalat"/>
        </w:rPr>
        <w:tab/>
      </w:r>
      <w:r w:rsidRPr="00AA5BD2">
        <w:rPr>
          <w:rFonts w:ascii="GHEA Grapalat" w:hAnsi="GHEA Grapalat"/>
        </w:rPr>
        <w:t xml:space="preserve">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p w:rsidR="00096865" w:rsidRPr="00AA5BD2" w:rsidRDefault="00955A1E" w:rsidP="005A180A">
      <w:pPr>
        <w:widowControl w:val="0"/>
        <w:spacing w:after="160" w:line="360" w:lineRule="auto"/>
        <w:jc w:val="center"/>
        <w:rPr>
          <w:rFonts w:ascii="GHEA Grapalat" w:hAnsi="GHEA Grapalat" w:cs="Arial"/>
          <w:b/>
        </w:rPr>
      </w:pPr>
      <w:r w:rsidRPr="00AA5BD2">
        <w:rPr>
          <w:rFonts w:ascii="GHEA Grapalat" w:hAnsi="GHEA Grapalat"/>
          <w:b/>
        </w:rPr>
        <w:t>4. ПОРЯДОК ПОДАЧИ ЗАЯВКИ</w:t>
      </w:r>
    </w:p>
    <w:p w:rsidR="00096865" w:rsidRPr="00AA5BD2" w:rsidRDefault="00096865" w:rsidP="005A180A">
      <w:pPr>
        <w:widowControl w:val="0"/>
        <w:tabs>
          <w:tab w:val="left" w:pos="1134"/>
        </w:tabs>
        <w:spacing w:after="160" w:line="360" w:lineRule="auto"/>
        <w:ind w:firstLine="567"/>
        <w:jc w:val="both"/>
        <w:rPr>
          <w:rFonts w:ascii="GHEA Grapalat" w:hAnsi="GHEA Grapalat"/>
        </w:rPr>
      </w:pPr>
      <w:r w:rsidRPr="00AA5BD2">
        <w:rPr>
          <w:rFonts w:ascii="GHEA Grapalat" w:hAnsi="GHEA Grapalat"/>
        </w:rPr>
        <w:t>4.1</w:t>
      </w:r>
      <w:r w:rsidR="008818E3" w:rsidRPr="00AA5BD2">
        <w:rPr>
          <w:rFonts w:ascii="GHEA Grapalat" w:hAnsi="GHEA Grapalat"/>
        </w:rPr>
        <w:t>.</w:t>
      </w:r>
      <w:r w:rsidR="005A180A" w:rsidRPr="00AA5BD2">
        <w:rPr>
          <w:rFonts w:ascii="GHEA Grapalat" w:hAnsi="GHEA Grapalat"/>
        </w:rPr>
        <w:tab/>
      </w:r>
      <w:r w:rsidRPr="00AA5BD2">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A5BD2" w:rsidRDefault="00096865" w:rsidP="00DA3A61">
      <w:pPr>
        <w:pStyle w:val="BodyTextIndent2"/>
        <w:widowControl w:val="0"/>
        <w:spacing w:after="160"/>
        <w:ind w:firstLine="567"/>
        <w:rPr>
          <w:rFonts w:ascii="GHEA Grapalat" w:hAnsi="GHEA Grapalat" w:cs="Sylfaen"/>
          <w:sz w:val="24"/>
          <w:szCs w:val="24"/>
        </w:rPr>
      </w:pPr>
      <w:r w:rsidRPr="00AA5BD2">
        <w:rPr>
          <w:rFonts w:ascii="GHEA Grapalat" w:hAnsi="GHEA Grapalat"/>
          <w:sz w:val="24"/>
          <w:szCs w:val="24"/>
        </w:rPr>
        <w:t>Участник может подать заявку как для каждого лота, так и для нескольких или всех лотов</w:t>
      </w:r>
      <w:r w:rsidRPr="00AA5BD2">
        <w:rPr>
          <w:rStyle w:val="FootnoteReference"/>
          <w:rFonts w:ascii="GHEA Grapalat" w:hAnsi="GHEA Grapalat"/>
          <w:sz w:val="24"/>
          <w:szCs w:val="24"/>
        </w:rPr>
        <w:footnoteReference w:id="2"/>
      </w:r>
      <w:r w:rsidR="005A180A" w:rsidRPr="00AA5BD2">
        <w:rPr>
          <w:rFonts w:ascii="GHEA Grapalat" w:hAnsi="GHEA Grapalat"/>
          <w:sz w:val="24"/>
          <w:szCs w:val="24"/>
        </w:rPr>
        <w:t>.</w:t>
      </w:r>
    </w:p>
    <w:p w:rsidR="00096865" w:rsidRPr="00AA5BD2" w:rsidRDefault="000946A3" w:rsidP="00DA3A61">
      <w:pPr>
        <w:pStyle w:val="BodyTextIndent2"/>
        <w:widowControl w:val="0"/>
        <w:spacing w:after="160"/>
        <w:ind w:firstLine="567"/>
        <w:rPr>
          <w:rFonts w:ascii="GHEA Grapalat" w:hAnsi="GHEA Grapalat" w:cs="Sylfaen"/>
          <w:sz w:val="24"/>
          <w:szCs w:val="24"/>
        </w:rPr>
      </w:pPr>
      <w:r w:rsidRPr="00AA5BD2">
        <w:rPr>
          <w:rFonts w:ascii="GHEA Grapalat" w:hAnsi="GHEA Grapalat"/>
          <w:sz w:val="24"/>
          <w:szCs w:val="24"/>
        </w:rPr>
        <w:t>Заявка подается до истечения срока, установленного для этого настоящим Приглашением.</w:t>
      </w:r>
    </w:p>
    <w:p w:rsidR="00096865" w:rsidRPr="00AA5BD2" w:rsidRDefault="000946A3" w:rsidP="00DA3A61">
      <w:pPr>
        <w:pStyle w:val="BodyTextIndent2"/>
        <w:widowControl w:val="0"/>
        <w:spacing w:after="160"/>
        <w:ind w:firstLine="567"/>
        <w:rPr>
          <w:rFonts w:ascii="GHEA Grapalat" w:hAnsi="GHEA Grapalat" w:cs="Sylfaen"/>
          <w:sz w:val="24"/>
          <w:szCs w:val="24"/>
        </w:rPr>
      </w:pPr>
      <w:r w:rsidRPr="00AA5BD2">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p>
    <w:p w:rsidR="00F83103" w:rsidRDefault="00F83103" w:rsidP="00F83103">
      <w:pPr>
        <w:pStyle w:val="BodyTextIndent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 xml:space="preserve">Заявки на процедуру необходимо представить в комиссию по адресу </w:t>
      </w:r>
      <w:r w:rsidR="00686471" w:rsidRPr="00686471">
        <w:rPr>
          <w:rFonts w:ascii="GHEA Grapalat" w:hAnsi="GHEA Grapalat"/>
          <w:sz w:val="24"/>
          <w:szCs w:val="24"/>
        </w:rPr>
        <w:t xml:space="preserve">Тавушский марз, Ереван Берд, ул. </w:t>
      </w:r>
      <w:r w:rsidR="00686471" w:rsidRPr="00686471">
        <w:rPr>
          <w:rFonts w:ascii="GHEA Grapalat" w:hAnsi="GHEA Grapalat"/>
          <w:sz w:val="24"/>
          <w:szCs w:val="24"/>
          <w:lang w:val="en-US"/>
        </w:rPr>
        <w:t>Левон Бек, № 5</w:t>
      </w:r>
      <w:r w:rsidR="00686471">
        <w:rPr>
          <w:rFonts w:ascii="GHEA Grapalat" w:hAnsi="GHEA Grapalat"/>
          <w:sz w:val="24"/>
          <w:szCs w:val="24"/>
          <w:lang w:val="en-US"/>
        </w:rPr>
        <w:t xml:space="preserve"> </w:t>
      </w:r>
      <w:r>
        <w:rPr>
          <w:rFonts w:ascii="GHEA Grapalat" w:hAnsi="GHEA Grapalat"/>
          <w:sz w:val="24"/>
          <w:szCs w:val="24"/>
        </w:rPr>
        <w:t>не позднее, чем "</w:t>
      </w:r>
      <w:r w:rsidR="00686471" w:rsidRPr="00686471">
        <w:rPr>
          <w:rFonts w:ascii="GHEA Grapalat" w:hAnsi="GHEA Grapalat"/>
          <w:sz w:val="24"/>
          <w:szCs w:val="24"/>
          <w:lang w:val="en-US"/>
        </w:rPr>
        <w:t>11:00</w:t>
      </w:r>
      <w:r>
        <w:rPr>
          <w:rFonts w:ascii="GHEA Grapalat" w:hAnsi="GHEA Grapalat"/>
          <w:sz w:val="24"/>
          <w:szCs w:val="24"/>
        </w:rPr>
        <w:t>" часов "</w:t>
      </w:r>
      <w:r w:rsidR="00686471">
        <w:rPr>
          <w:rFonts w:ascii="GHEA Grapalat" w:hAnsi="GHEA Grapalat"/>
          <w:sz w:val="24"/>
          <w:szCs w:val="24"/>
          <w:lang w:val="en-US"/>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F83103" w:rsidRDefault="00F83103" w:rsidP="00F83103">
      <w:pPr>
        <w:pStyle w:val="BodyTextIndent2"/>
        <w:widowControl w:val="0"/>
        <w:spacing w:after="160" w:line="340" w:lineRule="auto"/>
        <w:ind w:firstLine="567"/>
        <w:rPr>
          <w:rFonts w:ascii="GHEA Grapalat" w:hAnsi="GHEA Grapalat" w:cs="Sylfaen"/>
          <w:sz w:val="24"/>
          <w:szCs w:val="24"/>
        </w:rPr>
      </w:pPr>
      <w:r>
        <w:rPr>
          <w:rFonts w:ascii="GHEA Grapalat" w:hAnsi="GHEA Grapalat"/>
          <w:sz w:val="24"/>
          <w:szCs w:val="24"/>
        </w:rPr>
        <w:t xml:space="preserve">Заявки на процедуру получает и в журнале регистрации заявок регистрирует секретарь комиссии </w:t>
      </w:r>
      <w:r w:rsidR="00686471">
        <w:rPr>
          <w:rFonts w:ascii="GHEA Grapalat" w:hAnsi="GHEA Grapalat"/>
          <w:i/>
          <w:sz w:val="24"/>
          <w:szCs w:val="24"/>
          <w:lang w:val="en-US"/>
        </w:rPr>
        <w:t>Г. Карабахцян.</w:t>
      </w:r>
      <w:r w:rsidR="00686471">
        <w:rPr>
          <w:rFonts w:ascii="GHEA Grapalat" w:hAnsi="GHEA Grapalat"/>
          <w:sz w:val="24"/>
          <w:szCs w:val="24"/>
        </w:rPr>
        <w:t xml:space="preserve"> </w:t>
      </w:r>
      <w:r>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w:t>
      </w:r>
      <w:r>
        <w:rPr>
          <w:rFonts w:ascii="GHEA Grapalat" w:hAnsi="GHEA Grapalat"/>
          <w:sz w:val="24"/>
          <w:szCs w:val="24"/>
        </w:rPr>
        <w:lastRenderedPageBreak/>
        <w:t>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AA5BD2" w:rsidRDefault="005A180A" w:rsidP="005A180A">
      <w:pPr>
        <w:pStyle w:val="BodyTextIndent2"/>
        <w:widowControl w:val="0"/>
        <w:tabs>
          <w:tab w:val="left" w:pos="1134"/>
        </w:tabs>
        <w:spacing w:after="160"/>
        <w:ind w:firstLine="567"/>
        <w:rPr>
          <w:rFonts w:ascii="GHEA Grapalat" w:hAnsi="GHEA Grapalat"/>
          <w:sz w:val="24"/>
          <w:szCs w:val="24"/>
        </w:rPr>
      </w:pPr>
      <w:r w:rsidRPr="00AA5BD2">
        <w:rPr>
          <w:rFonts w:ascii="GHEA Grapalat" w:hAnsi="GHEA Grapalat"/>
          <w:sz w:val="24"/>
          <w:szCs w:val="24"/>
        </w:rPr>
        <w:t xml:space="preserve"> </w:t>
      </w:r>
      <w:r w:rsidR="00B67CCD" w:rsidRPr="00AA5BD2">
        <w:rPr>
          <w:rFonts w:ascii="GHEA Grapalat" w:hAnsi="GHEA Grapalat"/>
          <w:sz w:val="24"/>
          <w:szCs w:val="24"/>
        </w:rPr>
        <w:t>4.3.</w:t>
      </w:r>
      <w:r w:rsidRPr="00AA5BD2">
        <w:rPr>
          <w:rFonts w:ascii="GHEA Grapalat" w:hAnsi="GHEA Grapalat"/>
          <w:sz w:val="24"/>
          <w:szCs w:val="24"/>
        </w:rPr>
        <w:tab/>
      </w:r>
      <w:r w:rsidR="00B67CCD" w:rsidRPr="00AA5BD2">
        <w:rPr>
          <w:rFonts w:ascii="GHEA Grapalat" w:hAnsi="GHEA Grapalat"/>
          <w:sz w:val="24"/>
          <w:szCs w:val="24"/>
        </w:rPr>
        <w:t>В заявке участник представляет:</w:t>
      </w:r>
    </w:p>
    <w:p w:rsidR="00690528" w:rsidRPr="00C6146A" w:rsidRDefault="00690528" w:rsidP="00D111FB">
      <w:pPr>
        <w:spacing w:line="360" w:lineRule="auto"/>
        <w:jc w:val="both"/>
        <w:rPr>
          <w:rFonts w:ascii="GHEA Grapalat" w:hAnsi="GHEA Grapalat"/>
        </w:rPr>
      </w:pPr>
      <w:r w:rsidRPr="00C6146A">
        <w:rPr>
          <w:rFonts w:ascii="GHEA Grapalat" w:hAnsi="GHEA Grapalat"/>
        </w:rPr>
        <w:t>1) утвержденное им заявление-</w:t>
      </w:r>
      <w:r w:rsidRPr="00AA5BD2">
        <w:rPr>
          <w:rFonts w:ascii="GHEA Grapalat" w:hAnsi="GHEA Grapalat"/>
        </w:rPr>
        <w:t>объявление</w:t>
      </w:r>
      <w:r w:rsidRPr="00C6146A">
        <w:rPr>
          <w:rFonts w:ascii="GHEA Grapalat" w:hAnsi="GHEA Grapalat"/>
        </w:rPr>
        <w:t>, предусмотренное пунктом 2.1 части 2 настоящего приглашения, которое включает:</w:t>
      </w:r>
    </w:p>
    <w:p w:rsidR="00690528" w:rsidRPr="00C6146A" w:rsidRDefault="00690528" w:rsidP="00D111FB">
      <w:pPr>
        <w:spacing w:line="360" w:lineRule="auto"/>
        <w:jc w:val="both"/>
        <w:rPr>
          <w:rFonts w:ascii="GHEA Grapalat" w:hAnsi="GHEA Grapalat"/>
        </w:rPr>
      </w:pPr>
      <w:r w:rsidRPr="00C6146A">
        <w:rPr>
          <w:rFonts w:ascii="GHEA Grapalat" w:hAnsi="GHEA Grapalat"/>
        </w:rPr>
        <w:t xml:space="preserve">а) </w:t>
      </w:r>
      <w:r w:rsidRPr="00AA5BD2">
        <w:rPr>
          <w:rFonts w:ascii="GHEA Grapalat" w:hAnsi="GHEA Grapalat"/>
        </w:rPr>
        <w:t>объявление о соответствии</w:t>
      </w:r>
      <w:r w:rsidR="004A052E" w:rsidRPr="00C6146A">
        <w:rPr>
          <w:rFonts w:ascii="GHEA Grapalat" w:hAnsi="GHEA Grapalat"/>
        </w:rPr>
        <w:t xml:space="preserve"> своих данных</w:t>
      </w:r>
      <w:r w:rsidRPr="00AA5BD2">
        <w:rPr>
          <w:rFonts w:ascii="GHEA Grapalat" w:hAnsi="GHEA Grapalat"/>
        </w:rPr>
        <w:t xml:space="preserve"> требованиям права на участие, установленным настоящим приглашением</w:t>
      </w:r>
      <w:r w:rsidRPr="00C6146A">
        <w:rPr>
          <w:rFonts w:ascii="GHEA Grapalat" w:hAnsi="GHEA Grapalat"/>
        </w:rPr>
        <w:t>;</w:t>
      </w:r>
    </w:p>
    <w:p w:rsidR="002328FD" w:rsidRPr="00C6146A" w:rsidRDefault="00690528" w:rsidP="00D111FB">
      <w:pPr>
        <w:spacing w:line="360" w:lineRule="auto"/>
        <w:jc w:val="both"/>
        <w:rPr>
          <w:rFonts w:ascii="GHEA Grapalat" w:hAnsi="GHEA Grapalat"/>
        </w:rPr>
      </w:pPr>
      <w:r w:rsidRPr="00C6146A">
        <w:rPr>
          <w:rFonts w:ascii="GHEA Grapalat" w:hAnsi="GHEA Grapalat"/>
        </w:rPr>
        <w:t xml:space="preserve">б) объявление о </w:t>
      </w:r>
      <w:r w:rsidR="004A052E" w:rsidRPr="00C6146A">
        <w:rPr>
          <w:rFonts w:ascii="GHEA Grapalat" w:hAnsi="GHEA Grapalat"/>
        </w:rPr>
        <w:t xml:space="preserve"> соответствии своих данных </w:t>
      </w:r>
      <w:r w:rsidR="00021559" w:rsidRPr="00AA5BD2">
        <w:rPr>
          <w:rFonts w:ascii="GHEA Grapalat" w:hAnsi="GHEA Grapalat"/>
        </w:rPr>
        <w:t>квалификационным критериям, установленным настоящим приглашением</w:t>
      </w:r>
      <w:r w:rsidR="00021559" w:rsidRPr="00C6146A">
        <w:rPr>
          <w:rFonts w:ascii="GHEA Grapalat" w:hAnsi="GHEA Grapalat"/>
        </w:rPr>
        <w:t xml:space="preserve"> </w:t>
      </w:r>
    </w:p>
    <w:p w:rsidR="002328FD" w:rsidRPr="00C6146A" w:rsidRDefault="002328FD" w:rsidP="00D111FB">
      <w:pPr>
        <w:spacing w:line="360" w:lineRule="auto"/>
        <w:jc w:val="both"/>
        <w:rPr>
          <w:rFonts w:ascii="GHEA Grapalat" w:hAnsi="GHEA Grapalat"/>
        </w:rPr>
      </w:pPr>
      <w:r w:rsidRPr="00C6146A">
        <w:rPr>
          <w:rFonts w:ascii="GHEA Grapalat" w:hAnsi="GHEA Grapalat"/>
        </w:rPr>
        <w:t xml:space="preserve">в) </w:t>
      </w:r>
      <w:r w:rsidRPr="00AA5BD2">
        <w:rPr>
          <w:rFonts w:ascii="GHEA Grapalat" w:hAnsi="GHEA Grapalat"/>
        </w:rPr>
        <w:t>объявление об отсутствии злоупотребления доминирующим положением и антиконкурентного соглашения в рамках настоящей процедуры</w:t>
      </w:r>
    </w:p>
    <w:p w:rsidR="00690528" w:rsidRPr="00C6146A" w:rsidRDefault="00690528" w:rsidP="00D111FB">
      <w:pPr>
        <w:spacing w:line="360" w:lineRule="auto"/>
        <w:jc w:val="both"/>
        <w:rPr>
          <w:rFonts w:ascii="GHEA Grapalat" w:hAnsi="GHEA Grapalat"/>
        </w:rPr>
      </w:pPr>
      <w:r w:rsidRPr="00C6146A">
        <w:rPr>
          <w:rFonts w:ascii="GHEA Grapalat" w:hAnsi="GHEA Grapalat"/>
        </w:rPr>
        <w:t xml:space="preserve">г) объявление об отсутствии в рамках настоящей процедуры </w:t>
      </w:r>
      <w:r w:rsidR="007600BD" w:rsidRPr="00C6146A">
        <w:rPr>
          <w:rFonts w:ascii="GHEA Grapalat" w:hAnsi="GHEA Grapalat"/>
        </w:rPr>
        <w:t>одновременного участия взаимосвязянных</w:t>
      </w:r>
      <w:r w:rsidRPr="00C6146A">
        <w:rPr>
          <w:rFonts w:ascii="GHEA Grapalat" w:hAnsi="GHEA Grapalat"/>
        </w:rPr>
        <w:t xml:space="preserve"> с ним лиц и (или) учрежденных им </w:t>
      </w:r>
      <w:r w:rsidR="007600BD" w:rsidRPr="00C6146A">
        <w:rPr>
          <w:rFonts w:ascii="GHEA Grapalat" w:hAnsi="GHEA Grapalat"/>
        </w:rPr>
        <w:t>организаций либо</w:t>
      </w:r>
      <w:r w:rsidRPr="00C6146A">
        <w:rPr>
          <w:rFonts w:ascii="GHEA Grapalat" w:hAnsi="GHEA Grapalat"/>
        </w:rPr>
        <w:t xml:space="preserve"> </w:t>
      </w:r>
      <w:r w:rsidR="007600BD" w:rsidRPr="00C6146A">
        <w:rPr>
          <w:rFonts w:ascii="GHEA Grapalat" w:hAnsi="GHEA Grapalat"/>
        </w:rPr>
        <w:t xml:space="preserve">организаций, имеющих принадлежащую ему долю (пай)  в размере </w:t>
      </w:r>
      <w:r w:rsidRPr="00C6146A">
        <w:rPr>
          <w:rFonts w:ascii="GHEA Grapalat" w:hAnsi="GHEA Grapalat"/>
        </w:rPr>
        <w:t>более пятидесяти процентов</w:t>
      </w:r>
      <w:r w:rsidR="007600BD" w:rsidRPr="00C6146A">
        <w:rPr>
          <w:rFonts w:ascii="GHEA Grapalat" w:hAnsi="GHEA Grapalat"/>
        </w:rPr>
        <w:t>;</w:t>
      </w:r>
      <w:r w:rsidRPr="00C6146A">
        <w:rPr>
          <w:rFonts w:ascii="GHEA Grapalat" w:hAnsi="GHEA Grapalat"/>
        </w:rPr>
        <w:t xml:space="preserve"> </w:t>
      </w:r>
    </w:p>
    <w:p w:rsidR="00690528" w:rsidRPr="00C6146A" w:rsidRDefault="00690528" w:rsidP="00D111FB">
      <w:pPr>
        <w:spacing w:line="360" w:lineRule="auto"/>
        <w:jc w:val="both"/>
        <w:rPr>
          <w:rFonts w:ascii="GHEA Grapalat" w:hAnsi="GHEA Grapalat"/>
        </w:rPr>
      </w:pPr>
      <w:r w:rsidRPr="00C6146A">
        <w:rPr>
          <w:rFonts w:ascii="GHEA Grapalat" w:hAnsi="GHEA Grapalat"/>
        </w:rPr>
        <w:t xml:space="preserve">д) </w:t>
      </w:r>
      <w:r w:rsidR="009B5C98" w:rsidRPr="00C6146A">
        <w:rPr>
          <w:rFonts w:ascii="GHEA Grapalat" w:hAnsi="GHEA Grapalat"/>
        </w:rPr>
        <w:t>объявление</w:t>
      </w:r>
      <w:r w:rsidRPr="00C6146A">
        <w:rPr>
          <w:rFonts w:ascii="GHEA Grapalat" w:hAnsi="GHEA Grapalat"/>
        </w:rPr>
        <w:t xml:space="preserve"> </w:t>
      </w:r>
      <w:r w:rsidR="009B5C98" w:rsidRPr="00C6146A">
        <w:rPr>
          <w:rFonts w:ascii="GHEA Grapalat" w:hAnsi="GHEA Grapalat"/>
        </w:rPr>
        <w:t xml:space="preserve"> </w:t>
      </w:r>
      <w:r w:rsidR="009B5C98" w:rsidRPr="00AA5BD2">
        <w:rPr>
          <w:rFonts w:ascii="GHEA Grapalat" w:hAnsi="GHEA Grapalat"/>
        </w:rPr>
        <w:t>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характеристики</w:t>
      </w:r>
      <w:r w:rsidRPr="00C6146A">
        <w:rPr>
          <w:rFonts w:ascii="GHEA Grapalat" w:hAnsi="GHEA Grapalat"/>
        </w:rPr>
        <w:t>, а также наименование предлагаемого товара, товарный знак, наименование производителя, страну происхождения (</w:t>
      </w:r>
      <w:r w:rsidR="000920AF" w:rsidRPr="00AA5BD2">
        <w:rPr>
          <w:rFonts w:ascii="GHEA Grapalat" w:hAnsi="GHEA Grapalat"/>
        </w:rPr>
        <w:t>далее</w:t>
      </w:r>
      <w:r w:rsidR="000920AF" w:rsidRPr="00C6146A">
        <w:rPr>
          <w:rFonts w:ascii="GHEA Grapalat" w:hAnsi="GHEA Grapalat"/>
        </w:rPr>
        <w:t> </w:t>
      </w:r>
      <w:r w:rsidR="000920AF" w:rsidRPr="00AA5BD2">
        <w:rPr>
          <w:rFonts w:ascii="GHEA Grapalat" w:hAnsi="GHEA Grapalat"/>
        </w:rPr>
        <w:t>— полное описание товара)</w:t>
      </w:r>
      <w:r w:rsidR="000920AF" w:rsidRPr="008A38EF">
        <w:rPr>
          <w:vertAlign w:val="superscript"/>
        </w:rPr>
        <w:footnoteReference w:id="3"/>
      </w:r>
      <w:r w:rsidR="000920AF" w:rsidRPr="00C6146A">
        <w:rPr>
          <w:rFonts w:ascii="GHEA Grapalat" w:hAnsi="GHEA Grapalat"/>
          <w:vertAlign w:val="superscript"/>
        </w:rPr>
        <w:t>,</w:t>
      </w:r>
      <w:r w:rsidRPr="00C6146A">
        <w:rPr>
          <w:rFonts w:ascii="GHEA Grapalat" w:hAnsi="GHEA Grapalat"/>
          <w:vertAlign w:val="superscript"/>
        </w:rPr>
        <w:t xml:space="preserve"> </w:t>
      </w:r>
    </w:p>
    <w:p w:rsidR="0040794F" w:rsidRPr="00AA5BD2" w:rsidRDefault="00690528" w:rsidP="00D111FB">
      <w:pPr>
        <w:pStyle w:val="norm"/>
        <w:widowControl w:val="0"/>
        <w:tabs>
          <w:tab w:val="left" w:pos="1134"/>
        </w:tabs>
        <w:spacing w:after="160" w:line="360" w:lineRule="auto"/>
        <w:ind w:firstLine="567"/>
        <w:rPr>
          <w:rFonts w:ascii="GHEA Grapalat" w:hAnsi="GHEA Grapalat" w:cs="Sylfaen"/>
          <w:sz w:val="24"/>
          <w:szCs w:val="24"/>
        </w:rPr>
      </w:pPr>
      <w:r w:rsidRPr="00C6146A">
        <w:rPr>
          <w:rFonts w:ascii="GHEA Grapalat" w:hAnsi="GHEA Grapalat"/>
        </w:rPr>
        <w:t xml:space="preserve">е) </w:t>
      </w:r>
      <w:r w:rsidR="0040794F" w:rsidRPr="00AA5BD2">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0040794F" w:rsidRPr="00AA5BD2">
        <w:rPr>
          <w:rFonts w:ascii="GHEA Grapalat" w:hAnsi="GHEA Grapalat"/>
          <w:spacing w:val="-6"/>
          <w:sz w:val="24"/>
          <w:szCs w:val="24"/>
        </w:rPr>
        <w:t xml:space="preserve">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w:t>
      </w:r>
      <w:r w:rsidR="0040794F" w:rsidRPr="00AA5BD2">
        <w:rPr>
          <w:rFonts w:ascii="GHEA Grapalat" w:hAnsi="GHEA Grapalat"/>
          <w:spacing w:val="-6"/>
          <w:sz w:val="24"/>
          <w:szCs w:val="24"/>
        </w:rPr>
        <w:lastRenderedPageBreak/>
        <w:t>абзацем информация, которая после вскрытия заявок одновременно опубликовывается в бюллетене вместе с объявлением о</w:t>
      </w:r>
      <w:r w:rsidR="0040794F" w:rsidRPr="00AA5BD2">
        <w:rPr>
          <w:rFonts w:ascii="GHEA Grapalat" w:hAnsi="GHEA Grapalat"/>
          <w:sz w:val="24"/>
          <w:szCs w:val="24"/>
        </w:rPr>
        <w:t xml:space="preserve"> решении заключить договор;</w:t>
      </w:r>
    </w:p>
    <w:p w:rsidR="00F83103" w:rsidRDefault="003A0054" w:rsidP="005A180A">
      <w:pPr>
        <w:pStyle w:val="norm"/>
        <w:widowControl w:val="0"/>
        <w:tabs>
          <w:tab w:val="left" w:pos="1134"/>
        </w:tabs>
        <w:spacing w:after="160" w:line="360" w:lineRule="auto"/>
        <w:ind w:firstLine="567"/>
        <w:rPr>
          <w:rFonts w:ascii="GHEA Grapalat" w:hAnsi="GHEA Grapalat"/>
          <w:spacing w:val="-6"/>
          <w:sz w:val="24"/>
          <w:szCs w:val="24"/>
        </w:rPr>
      </w:pPr>
      <w:r w:rsidRPr="00F83103">
        <w:rPr>
          <w:rFonts w:ascii="GHEA Grapalat" w:hAnsi="GHEA Grapalat"/>
          <w:spacing w:val="-6"/>
          <w:sz w:val="24"/>
          <w:szCs w:val="24"/>
        </w:rPr>
        <w:t>ж</w:t>
      </w:r>
      <w:r w:rsidR="002D20E0" w:rsidRPr="00F83103">
        <w:rPr>
          <w:rFonts w:ascii="GHEA Grapalat" w:hAnsi="GHEA Grapalat"/>
          <w:spacing w:val="-6"/>
          <w:sz w:val="24"/>
          <w:szCs w:val="24"/>
        </w:rPr>
        <w:t>) учетный номер налогоплательщика и адрес электронной почты участника</w:t>
      </w:r>
      <w:r w:rsidR="008D2EF3" w:rsidRPr="00F83103">
        <w:rPr>
          <w:rFonts w:ascii="GHEA Grapalat" w:hAnsi="GHEA Grapalat"/>
          <w:spacing w:val="-6"/>
          <w:sz w:val="24"/>
          <w:szCs w:val="24"/>
        </w:rPr>
        <w:t>;</w:t>
      </w:r>
    </w:p>
    <w:p w:rsidR="00B67CCD" w:rsidRPr="00F83103" w:rsidRDefault="007274B9" w:rsidP="005A180A">
      <w:pPr>
        <w:pStyle w:val="norm"/>
        <w:widowControl w:val="0"/>
        <w:tabs>
          <w:tab w:val="left" w:pos="1134"/>
        </w:tabs>
        <w:spacing w:after="160" w:line="360" w:lineRule="auto"/>
        <w:ind w:firstLine="567"/>
        <w:rPr>
          <w:rFonts w:ascii="GHEA Grapalat" w:hAnsi="GHEA Grapalat"/>
          <w:spacing w:val="-6"/>
          <w:sz w:val="24"/>
          <w:szCs w:val="24"/>
        </w:rPr>
      </w:pPr>
      <w:r w:rsidRPr="00F83103">
        <w:rPr>
          <w:rFonts w:ascii="GHEA Grapalat" w:hAnsi="GHEA Grapalat"/>
          <w:spacing w:val="-6"/>
          <w:sz w:val="24"/>
          <w:szCs w:val="24"/>
        </w:rPr>
        <w:t>2</w:t>
      </w:r>
      <w:r w:rsidR="0047117B" w:rsidRPr="00F83103">
        <w:rPr>
          <w:rFonts w:ascii="GHEA Grapalat" w:hAnsi="GHEA Grapalat"/>
          <w:spacing w:val="-6"/>
          <w:sz w:val="24"/>
          <w:szCs w:val="24"/>
        </w:rPr>
        <w:t>)</w:t>
      </w:r>
      <w:r w:rsidR="005A180A" w:rsidRPr="00F83103">
        <w:rPr>
          <w:rFonts w:ascii="GHEA Grapalat" w:hAnsi="GHEA Grapalat"/>
          <w:spacing w:val="-6"/>
          <w:sz w:val="24"/>
          <w:szCs w:val="24"/>
        </w:rPr>
        <w:tab/>
      </w:r>
      <w:r w:rsidR="0047117B" w:rsidRPr="00F83103">
        <w:rPr>
          <w:rFonts w:ascii="GHEA Grapalat" w:hAnsi="GHEA Grapalat"/>
          <w:spacing w:val="-6"/>
          <w:sz w:val="24"/>
          <w:szCs w:val="24"/>
        </w:rPr>
        <w:t>утвержденное им ценовое предложение;</w:t>
      </w:r>
    </w:p>
    <w:p w:rsidR="000845F6" w:rsidRPr="00AA5BD2" w:rsidRDefault="00083266"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4</w:t>
      </w:r>
      <w:r w:rsidR="003E3FD0" w:rsidRPr="00AA5BD2">
        <w:rPr>
          <w:rFonts w:ascii="GHEA Grapalat" w:hAnsi="GHEA Grapalat"/>
          <w:sz w:val="24"/>
          <w:szCs w:val="24"/>
        </w:rPr>
        <w:t>)</w:t>
      </w:r>
      <w:r w:rsidR="005A180A" w:rsidRPr="00AA5BD2">
        <w:rPr>
          <w:rFonts w:ascii="GHEA Grapalat" w:hAnsi="GHEA Grapalat"/>
          <w:sz w:val="24"/>
          <w:szCs w:val="24"/>
        </w:rPr>
        <w:tab/>
      </w:r>
      <w:r w:rsidR="003E3FD0" w:rsidRPr="00AA5BD2">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A5BD2" w:rsidRDefault="00083266" w:rsidP="005A180A">
      <w:pPr>
        <w:pStyle w:val="norm"/>
        <w:widowControl w:val="0"/>
        <w:tabs>
          <w:tab w:val="left" w:pos="1134"/>
        </w:tabs>
        <w:spacing w:after="160" w:line="360" w:lineRule="auto"/>
        <w:ind w:firstLine="567"/>
        <w:rPr>
          <w:rFonts w:ascii="GHEA Grapalat" w:hAnsi="GHEA Grapalat"/>
          <w:sz w:val="24"/>
          <w:szCs w:val="24"/>
        </w:rPr>
      </w:pPr>
      <w:r w:rsidRPr="00AA5BD2">
        <w:rPr>
          <w:rFonts w:ascii="GHEA Grapalat" w:hAnsi="GHEA Grapalat"/>
          <w:sz w:val="24"/>
          <w:szCs w:val="24"/>
        </w:rPr>
        <w:t>5</w:t>
      </w:r>
      <w:r w:rsidR="003E3FD0" w:rsidRPr="00AA5BD2">
        <w:rPr>
          <w:rFonts w:ascii="GHEA Grapalat" w:hAnsi="GHEA Grapalat"/>
          <w:sz w:val="24"/>
          <w:szCs w:val="24"/>
        </w:rPr>
        <w:t>)</w:t>
      </w:r>
      <w:r w:rsidR="005A180A" w:rsidRPr="00AA5BD2">
        <w:rPr>
          <w:rFonts w:ascii="GHEA Grapalat" w:hAnsi="GHEA Grapalat"/>
          <w:sz w:val="24"/>
          <w:szCs w:val="24"/>
        </w:rPr>
        <w:tab/>
      </w:r>
      <w:r w:rsidR="003E3FD0" w:rsidRPr="00AA5BD2">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574C9" w:rsidRPr="00DF2FAC" w:rsidRDefault="007574C9" w:rsidP="00DF2FAC">
      <w:pPr>
        <w:spacing w:line="360" w:lineRule="auto"/>
        <w:ind w:firstLine="567"/>
        <w:jc w:val="both"/>
        <w:rPr>
          <w:rFonts w:ascii="GHEA Grapalat" w:hAnsi="GHEA Grapalat"/>
        </w:rPr>
      </w:pPr>
      <w:r w:rsidRPr="00DF2FAC">
        <w:rPr>
          <w:rFonts w:ascii="GHEA Grapalat" w:hAnsi="GHEA Grapalat"/>
        </w:rPr>
        <w:t>При этом</w:t>
      </w:r>
      <w:r w:rsidR="002308D5" w:rsidRPr="00DF2FAC">
        <w:rPr>
          <w:rFonts w:ascii="GHEA Grapalat" w:hAnsi="GHEA Grapalat"/>
        </w:rPr>
        <w:t xml:space="preserve"> </w:t>
      </w:r>
      <w:r w:rsidR="00790115" w:rsidRPr="00DF2FAC">
        <w:rPr>
          <w:rFonts w:ascii="GHEA Grapalat" w:hAnsi="GHEA Grapalat"/>
        </w:rPr>
        <w:t xml:space="preserve">в случае </w:t>
      </w:r>
      <w:r w:rsidRPr="00DF2FAC">
        <w:rPr>
          <w:rFonts w:ascii="GHEA Grapalat" w:hAnsi="GHEA Grapalat"/>
        </w:rPr>
        <w:t>участи</w:t>
      </w:r>
      <w:r w:rsidR="00790115" w:rsidRPr="00DF2FAC">
        <w:rPr>
          <w:rFonts w:ascii="GHEA Grapalat" w:hAnsi="GHEA Grapalat"/>
        </w:rPr>
        <w:t>я</w:t>
      </w:r>
      <w:r w:rsidRPr="00DF2FAC">
        <w:rPr>
          <w:rFonts w:ascii="GHEA Grapalat" w:hAnsi="GHEA Grapalat"/>
        </w:rPr>
        <w:t xml:space="preserve"> в настоящей процедуре в порядке совместной деятельности (консорциумом) </w:t>
      </w:r>
    </w:p>
    <w:p w:rsidR="007574C9" w:rsidRPr="00DF2FAC" w:rsidRDefault="007574C9" w:rsidP="00DF2FAC">
      <w:pPr>
        <w:spacing w:line="360" w:lineRule="auto"/>
        <w:ind w:firstLine="567"/>
        <w:jc w:val="both"/>
        <w:rPr>
          <w:rFonts w:ascii="GHEA Grapalat" w:hAnsi="GHEA Grapalat"/>
        </w:rPr>
      </w:pPr>
      <w:r w:rsidRPr="00DF2FAC">
        <w:rPr>
          <w:rFonts w:ascii="GHEA Grapalat" w:hAnsi="GHEA Grapalat"/>
        </w:rPr>
        <w:t xml:space="preserve">• </w:t>
      </w:r>
      <w:r w:rsidR="00F708C5" w:rsidRPr="00DF2FAC">
        <w:rPr>
          <w:rFonts w:ascii="GHEA Grapalat" w:hAnsi="GHEA Grapalat"/>
        </w:rPr>
        <w:t xml:space="preserve">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w:t>
      </w:r>
      <w:r w:rsidR="007B3ECC" w:rsidRPr="00DF2FAC">
        <w:rPr>
          <w:rFonts w:ascii="GHEA Grapalat" w:hAnsi="GHEA Grapalat"/>
        </w:rPr>
        <w:t>-</w:t>
      </w:r>
      <w:r w:rsidR="00F708C5" w:rsidRPr="00DF2FAC">
        <w:rPr>
          <w:rFonts w:ascii="GHEA Grapalat" w:hAnsi="GHEA Grapalat"/>
        </w:rPr>
        <w:t xml:space="preserve">по обязательствам, </w:t>
      </w:r>
      <w:r w:rsidR="007B3ECC" w:rsidRPr="00DF2FAC">
        <w:rPr>
          <w:rFonts w:ascii="GHEA Grapalat" w:hAnsi="GHEA Grapalat"/>
        </w:rPr>
        <w:t xml:space="preserve">взятым </w:t>
      </w:r>
      <w:r w:rsidR="00F708C5" w:rsidRPr="00DF2FAC">
        <w:rPr>
          <w:rFonts w:ascii="GHEA Grapalat" w:hAnsi="GHEA Grapalat"/>
        </w:rPr>
        <w:t>данным членом в соответствии с этим договором,</w:t>
      </w:r>
      <w:r w:rsidR="00F708C5" w:rsidRPr="00DF2FAC" w:rsidDel="00F708C5">
        <w:rPr>
          <w:rFonts w:ascii="GHEA Grapalat" w:hAnsi="GHEA Grapalat"/>
        </w:rPr>
        <w:t xml:space="preserve"> </w:t>
      </w:r>
      <w:r w:rsidRPr="00DF2FAC">
        <w:rPr>
          <w:rFonts w:ascii="GHEA Grapalat" w:hAnsi="GHEA Grapalat"/>
        </w:rPr>
        <w:t>,</w:t>
      </w:r>
    </w:p>
    <w:p w:rsidR="007574C9" w:rsidRPr="00C6146A" w:rsidRDefault="007574C9" w:rsidP="00DF2FAC">
      <w:pPr>
        <w:spacing w:line="360" w:lineRule="auto"/>
        <w:jc w:val="both"/>
        <w:rPr>
          <w:rFonts w:ascii="GHEA Grapalat" w:hAnsi="GHEA Grapalat" w:cs="Sylfaen"/>
        </w:rPr>
      </w:pPr>
      <w:r w:rsidRPr="00DF2FAC">
        <w:rPr>
          <w:rFonts w:ascii="GHEA Grapalat" w:hAnsi="GHEA Grapalat"/>
        </w:rPr>
        <w:t xml:space="preserve"> </w:t>
      </w:r>
      <w:r w:rsidR="00DF2FAC" w:rsidRPr="00DF2FAC">
        <w:rPr>
          <w:rFonts w:ascii="GHEA Grapalat" w:hAnsi="GHEA Grapalat"/>
        </w:rPr>
        <w:tab/>
      </w:r>
      <w:r w:rsidR="00287CC8" w:rsidRPr="00DF2FAC">
        <w:rPr>
          <w:rFonts w:ascii="GHEA Grapalat" w:hAnsi="GHEA Grapalat"/>
        </w:rPr>
        <w:t>•</w:t>
      </w:r>
      <w:r w:rsidR="00931A1E" w:rsidRPr="00DF2FAC">
        <w:rPr>
          <w:rFonts w:ascii="GHEA Grapalat" w:hAnsi="GHEA Grapalat"/>
        </w:rPr>
        <w:t xml:space="preserve"> </w:t>
      </w:r>
      <w:r w:rsidR="00931A1E" w:rsidRPr="00DF2FAC">
        <w:rPr>
          <w:rFonts w:ascii="GHEA Grapalat" w:hAnsi="GHEA Grapalat" w:hint="eastAsia"/>
        </w:rPr>
        <w:t>ни</w:t>
      </w:r>
      <w:r w:rsidR="00931A1E" w:rsidRPr="00DF2FAC">
        <w:rPr>
          <w:rFonts w:ascii="GHEA Grapalat" w:hAnsi="GHEA Grapalat"/>
        </w:rPr>
        <w:t xml:space="preserve"> </w:t>
      </w:r>
      <w:r w:rsidR="00931A1E" w:rsidRPr="00DF2FAC">
        <w:rPr>
          <w:rFonts w:ascii="GHEA Grapalat" w:hAnsi="GHEA Grapalat" w:hint="eastAsia"/>
        </w:rPr>
        <w:t>одна</w:t>
      </w:r>
      <w:r w:rsidR="00931A1E" w:rsidRPr="00DF2FAC">
        <w:rPr>
          <w:rFonts w:ascii="GHEA Grapalat" w:hAnsi="GHEA Grapalat"/>
        </w:rPr>
        <w:t xml:space="preserve"> </w:t>
      </w:r>
      <w:r w:rsidR="00931A1E" w:rsidRPr="00DF2FAC">
        <w:rPr>
          <w:rFonts w:ascii="GHEA Grapalat" w:hAnsi="GHEA Grapalat" w:hint="eastAsia"/>
        </w:rPr>
        <w:t>из</w:t>
      </w:r>
      <w:r w:rsidR="00931A1E" w:rsidRPr="00DF2FAC">
        <w:rPr>
          <w:rFonts w:ascii="GHEA Grapalat" w:hAnsi="GHEA Grapalat"/>
        </w:rPr>
        <w:t xml:space="preserve"> </w:t>
      </w:r>
      <w:r w:rsidR="00931A1E" w:rsidRPr="00DF2FAC">
        <w:rPr>
          <w:rFonts w:ascii="GHEA Grapalat" w:hAnsi="GHEA Grapalat" w:hint="eastAsia"/>
        </w:rPr>
        <w:t>сторон</w:t>
      </w:r>
      <w:r w:rsidR="00931A1E" w:rsidRPr="00DF2FAC">
        <w:rPr>
          <w:rFonts w:ascii="GHEA Grapalat" w:hAnsi="GHEA Grapalat"/>
        </w:rPr>
        <w:t xml:space="preserve"> </w:t>
      </w:r>
      <w:r w:rsidR="00931A1E" w:rsidRPr="00DF2FAC">
        <w:rPr>
          <w:rFonts w:ascii="GHEA Grapalat" w:hAnsi="GHEA Grapalat" w:hint="eastAsia"/>
        </w:rPr>
        <w:t>договора</w:t>
      </w:r>
      <w:r w:rsidR="00931A1E" w:rsidRPr="00DF2FAC">
        <w:rPr>
          <w:rFonts w:ascii="GHEA Grapalat" w:hAnsi="GHEA Grapalat"/>
        </w:rPr>
        <w:t xml:space="preserve"> </w:t>
      </w:r>
      <w:r w:rsidR="00931A1E" w:rsidRPr="00DF2FAC">
        <w:rPr>
          <w:rFonts w:ascii="GHEA Grapalat" w:hAnsi="GHEA Grapalat" w:hint="eastAsia"/>
        </w:rPr>
        <w:t>о</w:t>
      </w:r>
      <w:r w:rsidR="00931A1E" w:rsidRPr="00DF2FAC">
        <w:rPr>
          <w:rFonts w:ascii="GHEA Grapalat" w:hAnsi="GHEA Grapalat"/>
        </w:rPr>
        <w:t xml:space="preserve"> </w:t>
      </w:r>
      <w:r w:rsidR="00931A1E" w:rsidRPr="00DF2FAC">
        <w:rPr>
          <w:rFonts w:ascii="GHEA Grapalat" w:hAnsi="GHEA Grapalat" w:hint="eastAsia"/>
        </w:rPr>
        <w:t>совместной</w:t>
      </w:r>
      <w:r w:rsidR="00931A1E" w:rsidRPr="00DF2FAC">
        <w:rPr>
          <w:rFonts w:ascii="GHEA Grapalat" w:hAnsi="GHEA Grapalat"/>
        </w:rPr>
        <w:t xml:space="preserve"> </w:t>
      </w:r>
      <w:r w:rsidR="00931A1E" w:rsidRPr="00DF2FAC">
        <w:rPr>
          <w:rFonts w:ascii="GHEA Grapalat" w:hAnsi="GHEA Grapalat" w:hint="eastAsia"/>
        </w:rPr>
        <w:t>деятельности</w:t>
      </w:r>
      <w:r w:rsidR="00931A1E" w:rsidRPr="00DF2FAC">
        <w:rPr>
          <w:rFonts w:ascii="GHEA Grapalat" w:hAnsi="GHEA Grapalat"/>
        </w:rPr>
        <w:t xml:space="preserve"> </w:t>
      </w:r>
      <w:r w:rsidR="00931A1E" w:rsidRPr="00DF2FAC">
        <w:rPr>
          <w:rFonts w:ascii="GHEA Grapalat" w:hAnsi="GHEA Grapalat" w:hint="eastAsia"/>
        </w:rPr>
        <w:t>не</w:t>
      </w:r>
      <w:r w:rsidR="00931A1E" w:rsidRPr="00DF2FAC">
        <w:rPr>
          <w:rFonts w:ascii="GHEA Grapalat" w:hAnsi="GHEA Grapalat"/>
        </w:rPr>
        <w:t xml:space="preserve"> </w:t>
      </w:r>
      <w:r w:rsidR="00931A1E" w:rsidRPr="00DF2FAC">
        <w:rPr>
          <w:rFonts w:ascii="GHEA Grapalat" w:hAnsi="GHEA Grapalat" w:hint="eastAsia"/>
        </w:rPr>
        <w:t>может</w:t>
      </w:r>
      <w:r w:rsidR="00931A1E" w:rsidRPr="00DF2FAC">
        <w:rPr>
          <w:rFonts w:ascii="GHEA Grapalat" w:hAnsi="GHEA Grapalat"/>
        </w:rPr>
        <w:t xml:space="preserve"> </w:t>
      </w:r>
      <w:r w:rsidR="00931A1E" w:rsidRPr="00DF2FAC">
        <w:rPr>
          <w:rFonts w:ascii="GHEA Grapalat" w:hAnsi="GHEA Grapalat" w:hint="eastAsia"/>
        </w:rPr>
        <w:t>подавать</w:t>
      </w:r>
      <w:r w:rsidR="00931A1E" w:rsidRPr="00DF2FAC">
        <w:rPr>
          <w:rFonts w:ascii="GHEA Grapalat" w:hAnsi="GHEA Grapalat"/>
        </w:rPr>
        <w:t xml:space="preserve"> </w:t>
      </w:r>
      <w:r w:rsidR="00931A1E" w:rsidRPr="00DF2FAC">
        <w:rPr>
          <w:rFonts w:ascii="GHEA Grapalat" w:hAnsi="GHEA Grapalat" w:hint="eastAsia"/>
        </w:rPr>
        <w:t>отдельную</w:t>
      </w:r>
      <w:r w:rsidR="00931A1E" w:rsidRPr="00DF2FAC">
        <w:rPr>
          <w:rFonts w:ascii="GHEA Grapalat" w:hAnsi="GHEA Grapalat"/>
        </w:rPr>
        <w:t xml:space="preserve"> </w:t>
      </w:r>
      <w:r w:rsidR="00931A1E" w:rsidRPr="00DF2FAC">
        <w:rPr>
          <w:rFonts w:ascii="GHEA Grapalat" w:hAnsi="GHEA Grapalat" w:hint="eastAsia"/>
        </w:rPr>
        <w:t>заявку</w:t>
      </w:r>
      <w:r w:rsidR="00931A1E" w:rsidRPr="00DF2FAC">
        <w:rPr>
          <w:rFonts w:ascii="GHEA Grapalat" w:hAnsi="GHEA Grapalat"/>
        </w:rPr>
        <w:t xml:space="preserve"> </w:t>
      </w:r>
      <w:r w:rsidR="00931A1E" w:rsidRPr="00DF2FAC">
        <w:rPr>
          <w:rFonts w:ascii="GHEA Grapalat" w:hAnsi="GHEA Grapalat" w:hint="eastAsia"/>
        </w:rPr>
        <w:t>на</w:t>
      </w:r>
      <w:r w:rsidR="00931A1E" w:rsidRPr="00DF2FAC">
        <w:rPr>
          <w:rFonts w:ascii="GHEA Grapalat" w:hAnsi="GHEA Grapalat"/>
        </w:rPr>
        <w:t xml:space="preserve"> </w:t>
      </w:r>
      <w:r w:rsidR="00931A1E" w:rsidRPr="00DF2FAC">
        <w:rPr>
          <w:rFonts w:ascii="GHEA Grapalat" w:hAnsi="GHEA Grapalat" w:hint="eastAsia"/>
        </w:rPr>
        <w:t>данную</w:t>
      </w:r>
      <w:r w:rsidR="00931A1E" w:rsidRPr="00DF2FAC">
        <w:rPr>
          <w:rFonts w:ascii="GHEA Grapalat" w:hAnsi="GHEA Grapalat"/>
        </w:rPr>
        <w:t xml:space="preserve"> </w:t>
      </w:r>
      <w:r w:rsidR="00931A1E" w:rsidRPr="00DF2FAC">
        <w:rPr>
          <w:rFonts w:ascii="GHEA Grapalat" w:hAnsi="GHEA Grapalat" w:hint="eastAsia"/>
        </w:rPr>
        <w:t>процедуру</w:t>
      </w:r>
      <w:r w:rsidR="00B53F78" w:rsidRPr="00DF2FAC">
        <w:rPr>
          <w:rFonts w:ascii="GHEA Grapalat" w:hAnsi="GHEA Grapalat"/>
        </w:rPr>
        <w:t xml:space="preserve">. В </w:t>
      </w:r>
      <w:r w:rsidRPr="00DF2FAC">
        <w:rPr>
          <w:rFonts w:ascii="GHEA Grapalat" w:hAnsi="GHEA Grapalat"/>
        </w:rPr>
        <w:t>случае несоблюдения</w:t>
      </w:r>
      <w:r w:rsidRPr="00C6146A">
        <w:rPr>
          <w:rFonts w:ascii="GHEA Grapalat" w:hAnsi="GHEA Grapalat" w:cs="Sylfaen"/>
        </w:rPr>
        <w:t xml:space="preserve">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F2FAC" w:rsidRDefault="00246019" w:rsidP="00DF2FAC">
      <w:pPr>
        <w:widowControl w:val="0"/>
        <w:spacing w:after="160" w:line="360" w:lineRule="auto"/>
        <w:jc w:val="both"/>
        <w:rPr>
          <w:rFonts w:ascii="GHEA Grapalat" w:hAnsi="GHEA Grapalat" w:cs="Sylfaen"/>
        </w:rPr>
      </w:pPr>
      <w:r w:rsidRPr="00C6146A">
        <w:rPr>
          <w:rFonts w:ascii="GHEA Grapalat" w:hAnsi="GHEA Grapalat" w:cs="Sylfaen"/>
        </w:rPr>
        <w:t xml:space="preserve"> </w:t>
      </w:r>
      <w:r w:rsidR="00DF2FAC">
        <w:rPr>
          <w:rFonts w:ascii="GHEA Grapalat" w:hAnsi="GHEA Grapalat" w:cs="Sylfaen"/>
        </w:rPr>
        <w:tab/>
      </w:r>
      <w:r w:rsidRPr="00C6146A">
        <w:rPr>
          <w:rFonts w:ascii="GHEA Grapalat" w:hAnsi="GHEA Grapalat" w:cs="Sylfaen"/>
        </w:rPr>
        <w:t xml:space="preserve"> </w:t>
      </w:r>
      <w:r w:rsidR="00B53F78" w:rsidRPr="00C6146A">
        <w:rPr>
          <w:rFonts w:ascii="GHEA Grapalat" w:hAnsi="GHEA Grapalat" w:cs="Sylfaen"/>
        </w:rPr>
        <w:t>•</w:t>
      </w:r>
      <w:r w:rsidR="007574C9" w:rsidRPr="00C6146A">
        <w:rPr>
          <w:rFonts w:ascii="GHEA Grapalat" w:hAnsi="GHEA Grapalat" w:cs="Sylfaen"/>
        </w:rPr>
        <w:t xml:space="preserve"> </w:t>
      </w:r>
      <w:r w:rsidR="00751EEA" w:rsidRPr="00C6146A">
        <w:rPr>
          <w:rFonts w:ascii="GHEA Grapalat" w:hAnsi="GHEA Grapalat" w:cs="Sylfaen"/>
        </w:rPr>
        <w:t xml:space="preserve">если договором о совместной деятельности установлено, что общие дела участников ведет отдельный участник </w:t>
      </w:r>
      <w:r w:rsidR="00AA534C" w:rsidRPr="00C6146A">
        <w:rPr>
          <w:rFonts w:ascii="GHEA Grapalat" w:hAnsi="GHEA Grapalat" w:cs="Sylfaen"/>
        </w:rPr>
        <w:t>д</w:t>
      </w:r>
      <w:r w:rsidR="00751EEA" w:rsidRPr="00C6146A">
        <w:rPr>
          <w:rFonts w:ascii="GHEA Grapalat" w:hAnsi="GHEA Grapalat" w:cs="Sylfaen"/>
        </w:rPr>
        <w:t>оговора о совместной деятельности, то заявка подается, а в случае заключения договора выплаты производятся этому участнику</w:t>
      </w:r>
      <w:r w:rsidR="00AA534C" w:rsidRPr="00C6146A">
        <w:rPr>
          <w:rFonts w:ascii="GHEA Grapalat" w:hAnsi="GHEA Grapalat" w:cs="Sylfaen"/>
        </w:rPr>
        <w:t xml:space="preserve">. </w:t>
      </w:r>
      <w:r w:rsidR="009C0F29" w:rsidRPr="00AA5BD2">
        <w:rPr>
          <w:rFonts w:ascii="GHEA Grapalat" w:hAnsi="GHEA Grapalat" w:cs="Sylfaen"/>
        </w:rPr>
        <w:t>В</w:t>
      </w:r>
      <w:r w:rsidR="009C0F29" w:rsidRPr="00DB4E0F">
        <w:rPr>
          <w:rFonts w:ascii="GHEA Grapalat" w:hAnsi="GHEA Grapalat" w:cs="Sylfaen"/>
        </w:rPr>
        <w:t xml:space="preserve">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w:t>
      </w:r>
      <w:r w:rsidR="002308D5" w:rsidRPr="00AA5BD2">
        <w:rPr>
          <w:rFonts w:ascii="GHEA Grapalat" w:hAnsi="GHEA Grapalat" w:cs="Sylfaen"/>
        </w:rPr>
        <w:t xml:space="preserve">производятся </w:t>
      </w:r>
      <w:r w:rsidR="009C0F29" w:rsidRPr="00AA5BD2">
        <w:rPr>
          <w:rFonts w:ascii="GHEA Grapalat" w:hAnsi="GHEA Grapalat" w:cs="Sylfaen"/>
        </w:rPr>
        <w:t>представившему заявку участнику.</w:t>
      </w:r>
    </w:p>
    <w:p w:rsidR="00A45946" w:rsidRPr="00AA5BD2" w:rsidRDefault="005A180A" w:rsidP="00DA3A61">
      <w:pPr>
        <w:widowControl w:val="0"/>
        <w:spacing w:after="160" w:line="360" w:lineRule="auto"/>
        <w:jc w:val="center"/>
        <w:rPr>
          <w:rFonts w:ascii="GHEA Grapalat" w:hAnsi="GHEA Grapalat" w:cs="Arial"/>
          <w:b/>
        </w:rPr>
      </w:pPr>
      <w:r w:rsidRPr="00C6146A">
        <w:rPr>
          <w:rFonts w:ascii="GHEA Grapalat" w:hAnsi="GHEA Grapalat"/>
          <w:b/>
        </w:rPr>
        <w:t xml:space="preserve">5. </w:t>
      </w:r>
      <w:r w:rsidR="00C8055A" w:rsidRPr="00C6146A">
        <w:rPr>
          <w:rFonts w:ascii="GHEA Grapalat" w:hAnsi="GHEA Grapalat"/>
          <w:b/>
        </w:rPr>
        <w:t xml:space="preserve">ЦЕНОВОЕ ПРЕДЛОЖЕНИЕ ЗАЯВКИ </w:t>
      </w:r>
    </w:p>
    <w:p w:rsidR="00A45946" w:rsidRPr="00AA5BD2" w:rsidRDefault="00C8055A" w:rsidP="005A180A">
      <w:pPr>
        <w:widowControl w:val="0"/>
        <w:tabs>
          <w:tab w:val="left" w:pos="1134"/>
        </w:tabs>
        <w:spacing w:after="160" w:line="360" w:lineRule="auto"/>
        <w:ind w:firstLine="567"/>
        <w:jc w:val="both"/>
        <w:rPr>
          <w:rFonts w:ascii="GHEA Grapalat" w:hAnsi="GHEA Grapalat"/>
        </w:rPr>
      </w:pPr>
      <w:r w:rsidRPr="00C6146A">
        <w:rPr>
          <w:rFonts w:ascii="GHEA Grapalat" w:hAnsi="GHEA Grapalat"/>
        </w:rPr>
        <w:t>5.1</w:t>
      </w:r>
      <w:r w:rsidR="008818E3" w:rsidRPr="00C6146A">
        <w:rPr>
          <w:rFonts w:ascii="GHEA Grapalat" w:hAnsi="GHEA Grapalat"/>
        </w:rPr>
        <w:t>.</w:t>
      </w:r>
      <w:r w:rsidR="005A180A" w:rsidRPr="00C6146A">
        <w:rPr>
          <w:rFonts w:ascii="GHEA Grapalat" w:hAnsi="GHEA Grapalat"/>
        </w:rPr>
        <w:tab/>
      </w:r>
      <w:r w:rsidRPr="00C6146A">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FF60C2" w:rsidRPr="00AA5BD2" w:rsidRDefault="00C8055A"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lastRenderedPageBreak/>
        <w:t>5.2.</w:t>
      </w:r>
      <w:r w:rsidR="005A180A" w:rsidRPr="00AA5BD2">
        <w:rPr>
          <w:rFonts w:ascii="GHEA Grapalat" w:hAnsi="GHEA Grapalat"/>
          <w:sz w:val="24"/>
          <w:szCs w:val="24"/>
        </w:rPr>
        <w:tab/>
      </w:r>
      <w:r w:rsidRPr="00AA5BD2">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w:t>
      </w:r>
      <w:r w:rsidR="005A180A" w:rsidRPr="00AA5BD2">
        <w:rPr>
          <w:rFonts w:ascii="GHEA Grapalat" w:hAnsi="GHEA Grapalat"/>
          <w:sz w:val="24"/>
          <w:szCs w:val="24"/>
        </w:rPr>
        <w:t>е по части данного вида налога.</w:t>
      </w:r>
    </w:p>
    <w:p w:rsidR="00FF60C2" w:rsidRPr="00AA5BD2" w:rsidRDefault="00FF60C2" w:rsidP="005A180A">
      <w:pPr>
        <w:pStyle w:val="norm"/>
        <w:widowControl w:val="0"/>
        <w:spacing w:after="160" w:line="360" w:lineRule="auto"/>
        <w:ind w:firstLine="567"/>
        <w:rPr>
          <w:rFonts w:ascii="GHEA Grapalat" w:hAnsi="GHEA Grapalat" w:cs="Sylfaen"/>
          <w:sz w:val="24"/>
          <w:szCs w:val="24"/>
        </w:rPr>
      </w:pPr>
      <w:r w:rsidRPr="00AA5BD2">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FF60C2" w:rsidRPr="00AA5BD2" w:rsidRDefault="00FF60C2"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а.</w:t>
      </w:r>
      <w:r w:rsidR="005A180A" w:rsidRPr="00AA5BD2">
        <w:rPr>
          <w:rFonts w:ascii="GHEA Grapalat" w:hAnsi="GHEA Grapalat"/>
          <w:sz w:val="24"/>
          <w:szCs w:val="24"/>
        </w:rPr>
        <w:tab/>
      </w:r>
      <w:r w:rsidRPr="00AA5BD2">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FF60C2" w:rsidRPr="00AA5BD2" w:rsidRDefault="00FF60C2"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б.</w:t>
      </w:r>
      <w:r w:rsidR="005A180A" w:rsidRPr="00AA5BD2">
        <w:rPr>
          <w:rFonts w:ascii="GHEA Grapalat" w:hAnsi="GHEA Grapalat"/>
          <w:sz w:val="24"/>
          <w:szCs w:val="24"/>
        </w:rPr>
        <w:tab/>
      </w:r>
      <w:r w:rsidRPr="00AA5BD2">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FF60C2" w:rsidRPr="00AA5BD2" w:rsidRDefault="00FF60C2"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в.</w:t>
      </w:r>
      <w:r w:rsidR="005A180A" w:rsidRPr="00AA5BD2">
        <w:rPr>
          <w:rFonts w:ascii="GHEA Grapalat" w:hAnsi="GHEA Grapalat"/>
          <w:sz w:val="24"/>
          <w:szCs w:val="24"/>
        </w:rPr>
        <w:tab/>
      </w:r>
      <w:r w:rsidRPr="00AA5BD2">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AA5BD2" w:rsidRDefault="00C8055A" w:rsidP="005A180A">
      <w:pPr>
        <w:pStyle w:val="norm"/>
        <w:widowControl w:val="0"/>
        <w:tabs>
          <w:tab w:val="left" w:pos="1134"/>
        </w:tabs>
        <w:spacing w:after="160" w:line="360" w:lineRule="auto"/>
        <w:ind w:firstLine="567"/>
        <w:rPr>
          <w:rFonts w:ascii="GHEA Grapalat" w:hAnsi="GHEA Grapalat"/>
          <w:sz w:val="24"/>
          <w:szCs w:val="24"/>
        </w:rPr>
      </w:pPr>
      <w:r w:rsidRPr="00AA5BD2">
        <w:rPr>
          <w:rFonts w:ascii="GHEA Grapalat" w:hAnsi="GHEA Grapalat"/>
          <w:sz w:val="24"/>
          <w:szCs w:val="24"/>
        </w:rPr>
        <w:t>5.3</w:t>
      </w:r>
      <w:r w:rsidR="008818E3" w:rsidRPr="00AA5BD2">
        <w:rPr>
          <w:rFonts w:ascii="GHEA Grapalat" w:hAnsi="GHEA Grapalat"/>
          <w:sz w:val="24"/>
          <w:szCs w:val="24"/>
        </w:rPr>
        <w:t>.</w:t>
      </w:r>
      <w:r w:rsidR="005A180A" w:rsidRPr="00AA5BD2">
        <w:rPr>
          <w:rFonts w:ascii="GHEA Grapalat" w:hAnsi="GHEA Grapalat"/>
          <w:sz w:val="24"/>
          <w:szCs w:val="24"/>
        </w:rPr>
        <w:tab/>
      </w:r>
      <w:r w:rsidRPr="00AA5BD2">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w:t>
      </w:r>
      <w:r w:rsidR="00A2149C">
        <w:rPr>
          <w:rFonts w:ascii="GHEA Grapalat" w:hAnsi="GHEA Grapalat"/>
          <w:sz w:val="24"/>
          <w:szCs w:val="24"/>
        </w:rPr>
        <w:t>.</w:t>
      </w:r>
      <w:r w:rsidRPr="00AA5BD2">
        <w:rPr>
          <w:rFonts w:ascii="GHEA Grapalat" w:hAnsi="GHEA Grapalat"/>
          <w:sz w:val="24"/>
          <w:szCs w:val="24"/>
        </w:rPr>
        <w:t xml:space="preserve">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AA5BD2" w:rsidRDefault="00220C7C" w:rsidP="00521DD4">
      <w:pPr>
        <w:jc w:val="center"/>
        <w:rPr>
          <w:rFonts w:ascii="GHEA Grapalat" w:hAnsi="GHEA Grapalat"/>
          <w:b/>
        </w:rPr>
      </w:pPr>
      <w:r w:rsidRPr="00C6146A">
        <w:rPr>
          <w:rFonts w:ascii="GHEA Grapalat" w:hAnsi="GHEA Grapalat"/>
          <w:b/>
        </w:rPr>
        <w:t>6. СРОК ДЕЙСТВИЯ ЗАЯВКИ, ПОРЯДОК ВНЕСЕНИЯ ИЗМЕНЕНИЙ В ЗАЯВКИ</w:t>
      </w:r>
      <w:r w:rsidR="005A180A" w:rsidRPr="00C6146A">
        <w:rPr>
          <w:rFonts w:ascii="GHEA Grapalat" w:hAnsi="GHEA Grapalat"/>
          <w:b/>
        </w:rPr>
        <w:br/>
      </w:r>
      <w:r w:rsidR="00955A1E" w:rsidRPr="00C6146A">
        <w:rPr>
          <w:rFonts w:ascii="GHEA Grapalat" w:hAnsi="GHEA Grapalat"/>
          <w:b/>
        </w:rPr>
        <w:t>И ИХ ОТЗЫВА</w:t>
      </w:r>
    </w:p>
    <w:p w:rsidR="00096865" w:rsidRPr="00AA5BD2" w:rsidRDefault="00220C7C" w:rsidP="005A180A">
      <w:pPr>
        <w:pStyle w:val="BodyTextIndent"/>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6.1</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A5BD2" w:rsidRDefault="00220C7C" w:rsidP="005A180A">
      <w:pPr>
        <w:pStyle w:val="BodyTextIndent"/>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6.2</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 xml:space="preserve">Согласно статье 31 Закона участник до указанного в пункте 4.2 части 1 </w:t>
      </w:r>
      <w:r w:rsidRPr="00AA5BD2">
        <w:rPr>
          <w:rFonts w:ascii="GHEA Grapalat" w:hAnsi="GHEA Grapalat"/>
          <w:i w:val="0"/>
          <w:sz w:val="24"/>
          <w:szCs w:val="24"/>
        </w:rPr>
        <w:lastRenderedPageBreak/>
        <w:t>настоящего Приглашения окончательного срока подачи заявок может изменить или отозвать свою заявку.</w:t>
      </w:r>
    </w:p>
    <w:p w:rsidR="00096865" w:rsidRDefault="005A180A" w:rsidP="005A180A">
      <w:pPr>
        <w:widowControl w:val="0"/>
        <w:spacing w:after="160" w:line="360" w:lineRule="auto"/>
        <w:jc w:val="center"/>
        <w:rPr>
          <w:rFonts w:ascii="GHEA Grapalat" w:hAnsi="GHEA Grapalat"/>
          <w:b/>
        </w:rPr>
      </w:pPr>
      <w:r w:rsidRPr="00C6146A">
        <w:rPr>
          <w:rFonts w:ascii="GHEA Grapalat" w:hAnsi="GHEA Grapalat"/>
          <w:b/>
        </w:rPr>
        <w:t>7.</w:t>
      </w:r>
      <w:r w:rsidR="00FF60C2" w:rsidRPr="00C6146A">
        <w:rPr>
          <w:rFonts w:ascii="GHEA Grapalat" w:hAnsi="GHEA Grapalat"/>
          <w:b/>
        </w:rPr>
        <w:t xml:space="preserve"> ВСКРЫТИЕ, ОЦЕНКА ЗАЯВОК И</w:t>
      </w:r>
      <w:r w:rsidRPr="00C6146A">
        <w:rPr>
          <w:rFonts w:ascii="GHEA Grapalat" w:hAnsi="GHEA Grapalat"/>
          <w:b/>
        </w:rPr>
        <w:br/>
      </w:r>
      <w:r w:rsidR="00807178" w:rsidRPr="00C6146A">
        <w:rPr>
          <w:rFonts w:ascii="GHEA Grapalat" w:hAnsi="GHEA Grapalat"/>
          <w:b/>
        </w:rPr>
        <w:t xml:space="preserve">ПОДВЕДЕНИЕ ИТОГОВ </w:t>
      </w:r>
    </w:p>
    <w:p w:rsidR="00962921" w:rsidRDefault="00962921" w:rsidP="00962921">
      <w:pPr>
        <w:widowControl w:val="0"/>
        <w:tabs>
          <w:tab w:val="left" w:pos="1134"/>
        </w:tabs>
        <w:spacing w:after="160" w:line="340" w:lineRule="auto"/>
        <w:ind w:firstLine="567"/>
        <w:jc w:val="both"/>
        <w:rPr>
          <w:rFonts w:ascii="GHEA Grapalat" w:hAnsi="GHEA Grapalat"/>
        </w:rPr>
      </w:pPr>
      <w:r>
        <w:rPr>
          <w:rFonts w:ascii="GHEA Grapalat" w:hAnsi="GHEA Grapalat"/>
        </w:rPr>
        <w:t>7.1.</w:t>
      </w:r>
      <w:r>
        <w:rPr>
          <w:rFonts w:ascii="GHEA Grapalat" w:hAnsi="GHEA Grapalat"/>
        </w:rPr>
        <w:tab/>
        <w:t xml:space="preserve">Вскрытие заявок произойдет на открытом заседании комиссии по адресу </w:t>
      </w:r>
      <w:r w:rsidR="00170B1D" w:rsidRPr="00422807">
        <w:t>Тавушский марз, Ереван Берд, ул. Левон Бек, № 5</w:t>
      </w:r>
      <w:r w:rsidR="00857B9C">
        <w:rPr>
          <w:lang w:val="en-US"/>
        </w:rPr>
        <w:t xml:space="preserve"> </w:t>
      </w:r>
      <w:r>
        <w:rPr>
          <w:rFonts w:ascii="GHEA Grapalat" w:hAnsi="GHEA Grapalat"/>
        </w:rPr>
        <w:t>на "</w:t>
      </w:r>
      <w:r w:rsidR="00857B9C">
        <w:rPr>
          <w:rFonts w:ascii="GHEA Grapalat" w:hAnsi="GHEA Grapalat"/>
          <w:lang w:val="en-US"/>
        </w:rPr>
        <w:t>7</w:t>
      </w:r>
      <w:r>
        <w:rPr>
          <w:rFonts w:ascii="GHEA Grapalat" w:hAnsi="GHEA Grapalat"/>
        </w:rPr>
        <w:t>"-ый день в "</w:t>
      </w:r>
      <w:r w:rsidR="00857B9C" w:rsidRPr="00857B9C">
        <w:rPr>
          <w:rFonts w:ascii="GHEA Grapalat" w:hAnsi="GHEA Grapalat"/>
          <w:sz w:val="20"/>
          <w:szCs w:val="20"/>
          <w:lang w:val="en-US"/>
        </w:rPr>
        <w:t>11:00</w:t>
      </w:r>
      <w:r>
        <w:rPr>
          <w:rFonts w:ascii="GHEA Grapalat" w:hAnsi="GHEA Grapalat"/>
        </w:rPr>
        <w:t>" со дня опубликования в бюллетене объявления и приглашения на настоящую процедуру.</w:t>
      </w:r>
    </w:p>
    <w:p w:rsidR="00962921" w:rsidRDefault="00962921" w:rsidP="00962921">
      <w:pPr>
        <w:widowControl w:val="0"/>
        <w:spacing w:after="160" w:line="340" w:lineRule="auto"/>
        <w:ind w:firstLine="567"/>
        <w:jc w:val="both"/>
        <w:rPr>
          <w:rFonts w:ascii="GHEA Grapalat" w:hAnsi="GHEA Grapalat" w:cs="Sylfaen"/>
        </w:rPr>
      </w:pPr>
      <w:r>
        <w:rPr>
          <w:rFonts w:ascii="GHEA Grapalat" w:hAnsi="GHEA Grapalat"/>
        </w:rPr>
        <w:t>На заседании по вскрытию заявок:</w:t>
      </w:r>
    </w:p>
    <w:p w:rsidR="0011522F" w:rsidRPr="007B622C" w:rsidRDefault="0011522F" w:rsidP="0011522F">
      <w:pPr>
        <w:widowControl w:val="0"/>
        <w:tabs>
          <w:tab w:val="left" w:pos="1134"/>
        </w:tabs>
        <w:spacing w:after="160" w:line="372" w:lineRule="auto"/>
        <w:ind w:firstLine="567"/>
        <w:jc w:val="both"/>
        <w:rPr>
          <w:rFonts w:ascii="GHEA Grapalat" w:hAnsi="GHEA Grapalat"/>
        </w:rPr>
      </w:pPr>
      <w:r>
        <w:rPr>
          <w:rFonts w:ascii="GHEA Grapalat" w:hAnsi="GHEA Grapalat"/>
        </w:rPr>
        <w:t>1)</w:t>
      </w:r>
      <w:r>
        <w:rPr>
          <w:rFonts w:ascii="GHEA Grapalat" w:hAnsi="GHEA Grapalat"/>
        </w:rPr>
        <w:tab/>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r w:rsidRPr="007B622C">
        <w:rPr>
          <w:rFonts w:ascii="GHEA Grapalat" w:hAnsi="GHEA Grapalat"/>
        </w:rPr>
        <w:t>;</w:t>
      </w:r>
    </w:p>
    <w:p w:rsidR="00962921" w:rsidRDefault="00962921" w:rsidP="00962921">
      <w:pPr>
        <w:widowControl w:val="0"/>
        <w:tabs>
          <w:tab w:val="left" w:pos="1134"/>
        </w:tabs>
        <w:spacing w:after="160" w:line="340" w:lineRule="auto"/>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962921" w:rsidRDefault="00962921" w:rsidP="00962921">
      <w:pPr>
        <w:widowControl w:val="0"/>
        <w:tabs>
          <w:tab w:val="left" w:pos="1134"/>
        </w:tabs>
        <w:spacing w:after="160" w:line="340" w:lineRule="auto"/>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962921" w:rsidRDefault="00962921" w:rsidP="00962921">
      <w:pPr>
        <w:widowControl w:val="0"/>
        <w:tabs>
          <w:tab w:val="left" w:pos="1134"/>
        </w:tabs>
        <w:spacing w:after="160" w:line="340" w:lineRule="auto"/>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962921" w:rsidRDefault="00962921" w:rsidP="00962921">
      <w:pPr>
        <w:widowControl w:val="0"/>
        <w:tabs>
          <w:tab w:val="left" w:pos="1134"/>
        </w:tabs>
        <w:spacing w:after="160" w:line="336" w:lineRule="auto"/>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62921" w:rsidRDefault="00962921" w:rsidP="00962921">
      <w:pPr>
        <w:widowControl w:val="0"/>
        <w:tabs>
          <w:tab w:val="left" w:pos="1134"/>
        </w:tabs>
        <w:spacing w:after="160" w:line="336" w:lineRule="auto"/>
        <w:ind w:firstLine="567"/>
        <w:jc w:val="both"/>
        <w:rPr>
          <w:rFonts w:ascii="GHEA Grapalat" w:hAnsi="GHEA Grapalat" w:cs="Sylfaen"/>
        </w:rPr>
      </w:pPr>
      <w:r>
        <w:rPr>
          <w:rFonts w:ascii="GHEA Grapalat" w:hAnsi="GHEA Grapalat"/>
        </w:rPr>
        <w:t>7.2.</w:t>
      </w:r>
      <w:r>
        <w:rPr>
          <w:rFonts w:ascii="GHEA Grapalat" w:hAnsi="GHEA Grapalat"/>
        </w:rPr>
        <w:tab/>
        <w:t xml:space="preserve">Заявки оцениваются в порядке, установленном настоящим приглашением. </w:t>
      </w:r>
    </w:p>
    <w:p w:rsidR="00FF60C2" w:rsidRPr="00AA5BD2" w:rsidRDefault="00FF60C2" w:rsidP="00DA3A61">
      <w:pPr>
        <w:widowControl w:val="0"/>
        <w:spacing w:after="160" w:line="360" w:lineRule="auto"/>
        <w:ind w:firstLine="567"/>
        <w:jc w:val="both"/>
        <w:rPr>
          <w:rFonts w:ascii="GHEA Grapalat" w:hAnsi="GHEA Grapalat" w:cs="Sylfaen"/>
        </w:rPr>
      </w:pPr>
      <w:r w:rsidRPr="00C6146A">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004C0F2A" w:rsidRPr="00C6146A">
        <w:rPr>
          <w:rStyle w:val="FootnoteReference"/>
          <w:rFonts w:ascii="GHEA Grapalat" w:hAnsi="GHEA Grapalat"/>
        </w:rPr>
        <w:footnoteReference w:customMarkFollows="1" w:id="4"/>
        <w:t>7</w:t>
      </w:r>
    </w:p>
    <w:p w:rsidR="00FF60C2" w:rsidRPr="00DB4E0F" w:rsidRDefault="00FF60C2" w:rsidP="00DA3A61">
      <w:pPr>
        <w:widowControl w:val="0"/>
        <w:spacing w:after="160" w:line="360" w:lineRule="auto"/>
        <w:ind w:firstLine="567"/>
        <w:jc w:val="both"/>
        <w:rPr>
          <w:rFonts w:ascii="GHEA Grapalat" w:hAnsi="GHEA Grapalat" w:cs="Sylfaen"/>
        </w:rPr>
      </w:pPr>
      <w:r w:rsidRPr="00C6146A">
        <w:rPr>
          <w:rFonts w:ascii="GHEA Grapalat" w:hAnsi="GHEA Grapalat"/>
        </w:rPr>
        <w:t xml:space="preserve">Оценка заявок осуществляется в течение до двенадцати рабочих дней со дня истечения окончательного срока их подачи, а оценка документов, представленных </w:t>
      </w:r>
      <w:r w:rsidRPr="00C6146A">
        <w:rPr>
          <w:rFonts w:ascii="GHEA Grapalat" w:hAnsi="GHEA Grapalat"/>
        </w:rPr>
        <w:lastRenderedPageBreak/>
        <w:t>занявшим первое место участником, — в течение до семнадцати рабочих дней со дня их представления</w:t>
      </w:r>
      <w:r w:rsidR="000A7A9D" w:rsidRPr="00AA5BD2">
        <w:rPr>
          <w:rStyle w:val="FootnoteReference"/>
          <w:rFonts w:ascii="GHEA Grapalat" w:hAnsi="GHEA Grapalat"/>
        </w:rPr>
        <w:footnoteReference w:customMarkFollows="1" w:id="5"/>
        <w:t>8</w:t>
      </w:r>
    </w:p>
    <w:p w:rsidR="00FF60C2" w:rsidRPr="00AA5BD2" w:rsidRDefault="00745561" w:rsidP="00DA3A61">
      <w:pPr>
        <w:widowControl w:val="0"/>
        <w:spacing w:after="160" w:line="360" w:lineRule="auto"/>
        <w:ind w:firstLine="567"/>
        <w:jc w:val="both"/>
        <w:rPr>
          <w:rFonts w:ascii="GHEA Grapalat" w:hAnsi="GHEA Grapalat" w:cs="Sylfaen"/>
        </w:rPr>
      </w:pPr>
      <w:r w:rsidRPr="00C6146A">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AA5BD2" w:rsidRDefault="00FF60C2" w:rsidP="005A180A">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7.</w:t>
      </w:r>
      <w:r w:rsidR="00C25F58">
        <w:rPr>
          <w:rFonts w:ascii="GHEA Grapalat" w:hAnsi="GHEA Grapalat"/>
          <w:sz w:val="24"/>
          <w:szCs w:val="24"/>
        </w:rPr>
        <w:t>3</w:t>
      </w:r>
      <w:r w:rsidR="005A180A" w:rsidRPr="00AA5BD2">
        <w:rPr>
          <w:rFonts w:ascii="GHEA Grapalat" w:hAnsi="GHEA Grapalat"/>
          <w:sz w:val="24"/>
          <w:szCs w:val="24"/>
        </w:rPr>
        <w:t>.</w:t>
      </w:r>
      <w:r w:rsidR="005A180A" w:rsidRPr="00AA5BD2">
        <w:rPr>
          <w:rFonts w:ascii="GHEA Grapalat" w:hAnsi="GHEA Grapalat"/>
          <w:sz w:val="24"/>
          <w:szCs w:val="24"/>
        </w:rPr>
        <w:tab/>
      </w:r>
      <w:r w:rsidRPr="00AA5BD2">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D22212" w:rsidRPr="00D22212" w:rsidRDefault="00FF60C2" w:rsidP="00D22212">
      <w:pPr>
        <w:pStyle w:val="BodyTextIndent"/>
        <w:widowControl w:val="0"/>
        <w:tabs>
          <w:tab w:val="left" w:pos="1134"/>
        </w:tabs>
        <w:spacing w:after="160"/>
        <w:ind w:firstLine="567"/>
        <w:rPr>
          <w:rFonts w:ascii="GHEA Grapalat" w:hAnsi="GHEA Grapalat"/>
          <w:sz w:val="24"/>
          <w:szCs w:val="24"/>
          <w:lang w:val="en-US"/>
        </w:rPr>
      </w:pPr>
      <w:r w:rsidRPr="00AA5BD2">
        <w:rPr>
          <w:rFonts w:ascii="GHEA Grapalat" w:hAnsi="GHEA Grapalat"/>
          <w:i w:val="0"/>
          <w:sz w:val="24"/>
          <w:szCs w:val="24"/>
        </w:rPr>
        <w:t>7.</w:t>
      </w:r>
      <w:r w:rsidR="00F75365">
        <w:rPr>
          <w:rFonts w:ascii="GHEA Grapalat" w:hAnsi="GHEA Grapalat"/>
          <w:i w:val="0"/>
          <w:sz w:val="24"/>
          <w:szCs w:val="24"/>
        </w:rPr>
        <w:t>4</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D22212" w:rsidRPr="00D22212">
        <w:rPr>
          <w:rFonts w:ascii="GHEA Grapalat" w:hAnsi="GHEA Grapalat"/>
          <w:sz w:val="24"/>
          <w:szCs w:val="24"/>
        </w:rPr>
        <w:t>ЦБА на день вскрытия заявок.</w:t>
      </w:r>
    </w:p>
    <w:p w:rsidR="00096865" w:rsidRPr="00AA5BD2" w:rsidRDefault="00FF60C2" w:rsidP="005A180A">
      <w:pPr>
        <w:pStyle w:val="BodyTextIndent"/>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7.</w:t>
      </w:r>
      <w:r w:rsidR="00F75365">
        <w:rPr>
          <w:rFonts w:ascii="GHEA Grapalat" w:hAnsi="GHEA Grapalat"/>
          <w:i w:val="0"/>
          <w:sz w:val="24"/>
          <w:szCs w:val="24"/>
        </w:rPr>
        <w:t>5</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AA5BD2" w:rsidRDefault="00096865" w:rsidP="000F5EC2">
      <w:pPr>
        <w:pStyle w:val="BodyTextIndent"/>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1)</w:t>
      </w:r>
      <w:r w:rsidR="005A180A" w:rsidRPr="00AA5BD2">
        <w:rPr>
          <w:rFonts w:ascii="GHEA Grapalat" w:hAnsi="GHEA Grapalat"/>
          <w:i w:val="0"/>
          <w:sz w:val="24"/>
          <w:szCs w:val="24"/>
        </w:rPr>
        <w:tab/>
      </w:r>
      <w:r w:rsidRPr="00AA5BD2">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w:t>
      </w:r>
      <w:r w:rsidRPr="00AA5BD2">
        <w:rPr>
          <w:rFonts w:ascii="GHEA Grapalat" w:hAnsi="GHEA Grapalat"/>
          <w:i w:val="0"/>
          <w:sz w:val="24"/>
          <w:szCs w:val="24"/>
        </w:rPr>
        <w:lastRenderedPageBreak/>
        <w:t>одновременно со всеми участниками;</w:t>
      </w:r>
    </w:p>
    <w:p w:rsidR="00096865" w:rsidRPr="00AA5BD2" w:rsidDel="00992C40" w:rsidRDefault="00096865" w:rsidP="000F5EC2">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2)</w:t>
      </w:r>
      <w:r w:rsidR="000F5EC2" w:rsidRPr="00AA5BD2">
        <w:rPr>
          <w:rFonts w:ascii="GHEA Grapalat" w:hAnsi="GHEA Grapalat"/>
          <w:sz w:val="24"/>
          <w:szCs w:val="24"/>
        </w:rPr>
        <w:tab/>
      </w:r>
      <w:r w:rsidRPr="00AA5BD2">
        <w:rPr>
          <w:rFonts w:ascii="GHEA Grapalat" w:hAnsi="GHEA Grapalat"/>
          <w:sz w:val="24"/>
          <w:szCs w:val="24"/>
        </w:rPr>
        <w:t>иных случаев, предусмотренных Законом.</w:t>
      </w:r>
    </w:p>
    <w:p w:rsidR="009B6D58" w:rsidRPr="00AA5BD2" w:rsidRDefault="00FF60C2"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7.</w:t>
      </w:r>
      <w:r w:rsidR="009130CE">
        <w:rPr>
          <w:rFonts w:ascii="GHEA Grapalat" w:hAnsi="GHEA Grapalat"/>
          <w:sz w:val="24"/>
          <w:szCs w:val="24"/>
        </w:rPr>
        <w:t>6</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w:t>
      </w:r>
      <w:r w:rsidR="000F5EC2" w:rsidRPr="00AA5BD2">
        <w:rPr>
          <w:rFonts w:ascii="GHEA Grapalat" w:hAnsi="GHEA Grapalat"/>
          <w:sz w:val="24"/>
          <w:szCs w:val="24"/>
        </w:rPr>
        <w:t>вании части 6 статьи 15 Закона:</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а.</w:t>
      </w:r>
      <w:r w:rsidR="000F5EC2" w:rsidRPr="00AA5BD2">
        <w:rPr>
          <w:rFonts w:ascii="GHEA Grapalat" w:hAnsi="GHEA Grapalat"/>
          <w:sz w:val="24"/>
          <w:szCs w:val="24"/>
        </w:rPr>
        <w:tab/>
      </w:r>
      <w:r w:rsidRPr="00AA5BD2">
        <w:rPr>
          <w:rFonts w:ascii="GHEA Grapalat" w:hAnsi="GHEA Grapalat"/>
          <w:sz w:val="24"/>
          <w:szCs w:val="24"/>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б.</w:t>
      </w:r>
      <w:r w:rsidR="000F5EC2" w:rsidRPr="00AA5BD2">
        <w:rPr>
          <w:rFonts w:ascii="GHEA Grapalat" w:hAnsi="GHEA Grapalat"/>
          <w:sz w:val="24"/>
          <w:szCs w:val="24"/>
        </w:rPr>
        <w:tab/>
      </w:r>
      <w:r w:rsidRPr="00AA5BD2">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801DAB">
        <w:rPr>
          <w:rFonts w:ascii="GHEA Grapalat" w:hAnsi="GHEA Grapalat"/>
          <w:sz w:val="24"/>
          <w:szCs w:val="24"/>
        </w:rPr>
        <w:t>в электронной форме</w:t>
      </w:r>
      <w:r w:rsidRPr="00AA5BD2">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в.</w:t>
      </w:r>
      <w:r w:rsidR="000F5EC2" w:rsidRPr="00AA5BD2">
        <w:rPr>
          <w:rFonts w:ascii="GHEA Grapalat" w:hAnsi="GHEA Grapalat"/>
          <w:sz w:val="24"/>
          <w:szCs w:val="24"/>
        </w:rPr>
        <w:tab/>
      </w:r>
      <w:r w:rsidRPr="00AA5BD2">
        <w:rPr>
          <w:rFonts w:ascii="GHEA Grapalat" w:hAnsi="GHEA Grapalat"/>
          <w:sz w:val="24"/>
          <w:szCs w:val="24"/>
        </w:rPr>
        <w:t xml:space="preserve">переговоры проводятся не раннее чем на второй и не позднее чем на десятый рабочий </w:t>
      </w:r>
      <w:r w:rsidR="000F5EC2" w:rsidRPr="00AA5BD2">
        <w:rPr>
          <w:rFonts w:ascii="GHEA Grapalat" w:hAnsi="GHEA Grapalat"/>
          <w:sz w:val="24"/>
          <w:szCs w:val="24"/>
        </w:rPr>
        <w:t>день со дня отправки извещения,</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г.</w:t>
      </w:r>
      <w:r w:rsidR="000F5EC2" w:rsidRPr="00AA5BD2">
        <w:rPr>
          <w:rFonts w:ascii="GHEA Grapalat" w:hAnsi="GHEA Grapalat"/>
          <w:sz w:val="24"/>
          <w:szCs w:val="24"/>
        </w:rPr>
        <w:tab/>
      </w:r>
      <w:r w:rsidRPr="00AA5BD2">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д.</w:t>
      </w:r>
      <w:r w:rsidR="000F5EC2" w:rsidRPr="00AA5BD2">
        <w:rPr>
          <w:rFonts w:ascii="GHEA Grapalat" w:hAnsi="GHEA Grapalat"/>
          <w:sz w:val="24"/>
          <w:szCs w:val="24"/>
        </w:rPr>
        <w:tab/>
      </w:r>
      <w:r w:rsidRPr="00AA5BD2">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е.</w:t>
      </w:r>
      <w:r w:rsidR="000F5EC2" w:rsidRPr="00AA5BD2">
        <w:rPr>
          <w:rFonts w:ascii="GHEA Grapalat" w:hAnsi="GHEA Grapalat"/>
          <w:sz w:val="24"/>
          <w:szCs w:val="24"/>
        </w:rPr>
        <w:tab/>
      </w:r>
      <w:r w:rsidRPr="00AA5BD2">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w:t>
      </w:r>
      <w:r w:rsidRPr="00AA5BD2">
        <w:rPr>
          <w:rFonts w:ascii="GHEA Grapalat" w:hAnsi="GHEA Grapalat"/>
          <w:sz w:val="24"/>
          <w:szCs w:val="24"/>
        </w:rPr>
        <w:lastRenderedPageBreak/>
        <w:t>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w:t>
      </w:r>
      <w:r w:rsidR="000F5EC2" w:rsidRPr="00AA5BD2">
        <w:rPr>
          <w:rFonts w:ascii="GHEA Grapalat" w:hAnsi="GHEA Grapalat"/>
          <w:sz w:val="24"/>
          <w:szCs w:val="24"/>
        </w:rPr>
        <w:t>кта 1 части 1 статьи 37 Закона.</w:t>
      </w:r>
    </w:p>
    <w:p w:rsidR="00B514E8" w:rsidRPr="00AA5BD2" w:rsidRDefault="00FF60C2" w:rsidP="000F5EC2">
      <w:pPr>
        <w:widowControl w:val="0"/>
        <w:tabs>
          <w:tab w:val="left" w:pos="1134"/>
        </w:tabs>
        <w:spacing w:after="160" w:line="360" w:lineRule="auto"/>
        <w:ind w:firstLine="567"/>
        <w:jc w:val="both"/>
        <w:rPr>
          <w:rFonts w:ascii="GHEA Grapalat" w:hAnsi="GHEA Grapalat"/>
        </w:rPr>
      </w:pPr>
      <w:r w:rsidRPr="00C6146A">
        <w:rPr>
          <w:rFonts w:ascii="GHEA Grapalat" w:hAnsi="GHEA Grapalat"/>
        </w:rPr>
        <w:t>7.</w:t>
      </w:r>
      <w:r w:rsidR="007F4CA7">
        <w:rPr>
          <w:rFonts w:ascii="GHEA Grapalat" w:hAnsi="GHEA Grapalat"/>
        </w:rPr>
        <w:t>7</w:t>
      </w:r>
      <w:r w:rsidR="008818E3" w:rsidRPr="00C6146A">
        <w:rPr>
          <w:rFonts w:ascii="GHEA Grapalat" w:hAnsi="GHEA Grapalat"/>
        </w:rPr>
        <w:t>.</w:t>
      </w:r>
      <w:r w:rsidR="000F5EC2" w:rsidRPr="00C6146A">
        <w:rPr>
          <w:rFonts w:ascii="GHEA Grapalat" w:hAnsi="GHEA Grapalat"/>
        </w:rPr>
        <w:tab/>
      </w:r>
      <w:r w:rsidRPr="00C6146A">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копию ценового предложения,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AA5BD2" w:rsidRDefault="00FF60C2"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7.</w:t>
      </w:r>
      <w:r w:rsidR="0017658F">
        <w:rPr>
          <w:rFonts w:ascii="GHEA Grapalat" w:hAnsi="GHEA Grapalat"/>
          <w:sz w:val="24"/>
          <w:szCs w:val="24"/>
        </w:rPr>
        <w:t>8</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w:t>
      </w:r>
      <w:r w:rsidR="00C13F10" w:rsidRPr="00AA5BD2">
        <w:rPr>
          <w:rFonts w:ascii="GHEA Grapalat" w:hAnsi="GHEA Grapalat"/>
          <w:sz w:val="24"/>
          <w:szCs w:val="24"/>
        </w:rPr>
        <w:t xml:space="preserve"> </w:t>
      </w:r>
      <w:r w:rsidRPr="00AA5BD2">
        <w:rPr>
          <w:rFonts w:ascii="GHEA Grapalat" w:hAnsi="GHEA Grapalat"/>
          <w:sz w:val="24"/>
          <w:szCs w:val="24"/>
        </w:rPr>
        <w:t xml:space="preserve">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w:t>
      </w:r>
      <w:r w:rsidR="00EA3DB9">
        <w:rPr>
          <w:rFonts w:ascii="GHEA Grapalat" w:hAnsi="GHEA Grapalat"/>
          <w:sz w:val="24"/>
          <w:szCs w:val="24"/>
        </w:rPr>
        <w:t>в электронной форме</w:t>
      </w:r>
      <w:r w:rsidR="00F97D19" w:rsidRPr="00AA5BD2">
        <w:rPr>
          <w:rFonts w:ascii="GHEA Grapalat" w:hAnsi="GHEA Grapalat"/>
          <w:sz w:val="24"/>
          <w:szCs w:val="24"/>
        </w:rPr>
        <w:t xml:space="preserve"> </w:t>
      </w:r>
      <w:r w:rsidRPr="00AA5BD2">
        <w:rPr>
          <w:rFonts w:ascii="GHEA Grapalat" w:hAnsi="GHEA Grapalat"/>
          <w:sz w:val="24"/>
          <w:szCs w:val="24"/>
        </w:rPr>
        <w:t xml:space="preserve"> информирует об этом участника, предлагая последнему исправить несоответствия до око</w:t>
      </w:r>
      <w:r w:rsidR="000F5EC2" w:rsidRPr="00AA5BD2">
        <w:rPr>
          <w:rFonts w:ascii="GHEA Grapalat" w:hAnsi="GHEA Grapalat"/>
          <w:sz w:val="24"/>
          <w:szCs w:val="24"/>
        </w:rPr>
        <w:t>нчания срока приостановления.</w:t>
      </w:r>
    </w:p>
    <w:p w:rsidR="002B121D" w:rsidRPr="00AA5BD2" w:rsidRDefault="00FF60C2" w:rsidP="000F5EC2">
      <w:pPr>
        <w:pStyle w:val="norm"/>
        <w:widowControl w:val="0"/>
        <w:tabs>
          <w:tab w:val="left" w:pos="1276"/>
        </w:tabs>
        <w:spacing w:after="160" w:line="360" w:lineRule="auto"/>
        <w:ind w:firstLine="567"/>
        <w:rPr>
          <w:rFonts w:ascii="GHEA Grapalat" w:hAnsi="GHEA Grapalat" w:cs="Sylfaen"/>
          <w:sz w:val="24"/>
          <w:szCs w:val="24"/>
        </w:rPr>
      </w:pPr>
      <w:r w:rsidRPr="00AA5BD2">
        <w:rPr>
          <w:rFonts w:ascii="GHEA Grapalat" w:hAnsi="GHEA Grapalat"/>
          <w:sz w:val="24"/>
          <w:szCs w:val="24"/>
        </w:rPr>
        <w:t>7.</w:t>
      </w:r>
      <w:r w:rsidR="007E794A">
        <w:rPr>
          <w:rFonts w:ascii="GHEA Grapalat" w:hAnsi="GHEA Grapalat"/>
          <w:sz w:val="24"/>
          <w:szCs w:val="24"/>
        </w:rPr>
        <w:t>9</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Если участник исправляет зафиксированное несоответствие в срок, установленный пунктом 7.</w:t>
      </w:r>
      <w:r w:rsidR="0055419F">
        <w:rPr>
          <w:rFonts w:ascii="GHEA Grapalat" w:hAnsi="GHEA Grapalat"/>
          <w:sz w:val="24"/>
          <w:szCs w:val="24"/>
        </w:rPr>
        <w:t>8</w:t>
      </w:r>
      <w:r w:rsidRPr="00AA5BD2">
        <w:rPr>
          <w:rFonts w:ascii="GHEA Grapalat" w:hAnsi="GHEA Grapalat"/>
          <w:sz w:val="24"/>
          <w:szCs w:val="24"/>
        </w:rPr>
        <w:t>. настоящего приглашения, то его заявка оценивается удовлетворительно. В противном случае, заявка оценивается неуд</w:t>
      </w:r>
      <w:r w:rsidR="000F5EC2" w:rsidRPr="00AA5BD2">
        <w:rPr>
          <w:rFonts w:ascii="GHEA Grapalat" w:hAnsi="GHEA Grapalat"/>
          <w:sz w:val="24"/>
          <w:szCs w:val="24"/>
        </w:rPr>
        <w:t>овлетворительно и отклоняется.</w:t>
      </w:r>
    </w:p>
    <w:p w:rsidR="005E0E50"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w:t>
      </w:r>
      <w:r w:rsidR="00F40A83">
        <w:rPr>
          <w:rFonts w:ascii="GHEA Grapalat" w:hAnsi="GHEA Grapalat"/>
          <w:sz w:val="24"/>
          <w:szCs w:val="24"/>
        </w:rPr>
        <w:t>10</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w:t>
      </w:r>
      <w:r w:rsidRPr="00AA5BD2">
        <w:rPr>
          <w:rFonts w:ascii="Sylfaen" w:hAnsi="Sylfaen"/>
          <w:sz w:val="24"/>
          <w:szCs w:val="24"/>
        </w:rPr>
        <w:t> </w:t>
      </w:r>
      <w:r w:rsidRPr="00AA5BD2">
        <w:rPr>
          <w:rFonts w:ascii="GHEA Grapalat" w:hAnsi="GHEA Grapalat"/>
          <w:sz w:val="24"/>
          <w:szCs w:val="24"/>
        </w:rPr>
        <w:t xml:space="preserve">данной процедуре. При наличии предусмотренного настоящим пунктом условия член или секретарь Комиссии, </w:t>
      </w:r>
      <w:r w:rsidRPr="00AA5BD2">
        <w:rPr>
          <w:rFonts w:ascii="GHEA Grapalat" w:hAnsi="GHEA Grapalat"/>
          <w:sz w:val="24"/>
          <w:szCs w:val="24"/>
        </w:rPr>
        <w:lastRenderedPageBreak/>
        <w:t>имеющий конфликт интересов в связи с данной процедурой, непосредственно после заседания по вскрытию заявок заявляет</w:t>
      </w:r>
      <w:r w:rsidR="000F5EC2" w:rsidRPr="00AA5BD2">
        <w:rPr>
          <w:rFonts w:ascii="GHEA Grapalat" w:hAnsi="GHEA Grapalat"/>
          <w:sz w:val="24"/>
          <w:szCs w:val="24"/>
        </w:rPr>
        <w:t xml:space="preserve"> самоотвод от данной процедуры.</w:t>
      </w:r>
    </w:p>
    <w:p w:rsidR="00EA58C8"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7.1</w:t>
      </w:r>
      <w:r w:rsidR="00181CBF">
        <w:rPr>
          <w:rFonts w:ascii="GHEA Grapalat" w:hAnsi="GHEA Grapalat"/>
          <w:sz w:val="24"/>
          <w:szCs w:val="24"/>
        </w:rPr>
        <w:t>1</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w:t>
      </w:r>
      <w:r w:rsidR="004D40F6">
        <w:rPr>
          <w:rFonts w:ascii="GHEA Grapalat" w:hAnsi="GHEA Grapalat"/>
          <w:sz w:val="24"/>
          <w:szCs w:val="24"/>
        </w:rPr>
        <w:t>12</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AA5BD2" w:rsidRDefault="00A24827" w:rsidP="000F5EC2">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1)</w:t>
      </w:r>
      <w:r w:rsidR="000F5EC2" w:rsidRPr="00AA5BD2">
        <w:rPr>
          <w:rFonts w:ascii="GHEA Grapalat" w:hAnsi="GHEA Grapalat"/>
          <w:sz w:val="24"/>
          <w:szCs w:val="24"/>
        </w:rPr>
        <w:tab/>
      </w:r>
      <w:r w:rsidRPr="00AA5BD2">
        <w:rPr>
          <w:rFonts w:ascii="GHEA Grapalat" w:hAnsi="GHEA Grapalat"/>
          <w:sz w:val="24"/>
          <w:szCs w:val="24"/>
        </w:rPr>
        <w:t>опубликовывает в бюллетене воспроизведенный (отсканированный) с оригинала вариант протокола заседания по вскрытию заявок;</w:t>
      </w:r>
    </w:p>
    <w:p w:rsidR="008B73CD" w:rsidRPr="00AA5BD2" w:rsidRDefault="008B73CD" w:rsidP="000F5EC2">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2)</w:t>
      </w:r>
      <w:r w:rsidR="000F5EC2" w:rsidRPr="00AA5BD2">
        <w:rPr>
          <w:rFonts w:ascii="GHEA Grapalat" w:hAnsi="GHEA Grapalat"/>
          <w:sz w:val="24"/>
          <w:szCs w:val="24"/>
        </w:rPr>
        <w:tab/>
      </w:r>
      <w:r w:rsidRPr="00AA5BD2">
        <w:rPr>
          <w:rFonts w:ascii="GHEA Grapalat" w:hAnsi="GHEA Grapalat"/>
          <w:sz w:val="24"/>
          <w:szCs w:val="24"/>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AA5BD2" w:rsidRDefault="008B73CD" w:rsidP="000F5EC2">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3)</w:t>
      </w:r>
      <w:r w:rsidR="000F5EC2" w:rsidRPr="00AA5BD2">
        <w:rPr>
          <w:rFonts w:ascii="GHEA Grapalat" w:hAnsi="GHEA Grapalat"/>
          <w:sz w:val="24"/>
          <w:szCs w:val="24"/>
        </w:rPr>
        <w:tab/>
      </w:r>
      <w:r w:rsidRPr="00AA5BD2">
        <w:rPr>
          <w:rFonts w:ascii="GHEA Grapalat" w:hAnsi="GHEA Grapalat"/>
          <w:sz w:val="24"/>
          <w:szCs w:val="24"/>
        </w:rPr>
        <w:t xml:space="preserve">посредством </w:t>
      </w:r>
      <w:r w:rsidR="0090578B" w:rsidRPr="00AA5BD2">
        <w:rPr>
          <w:rFonts w:ascii="GHEA Grapalat" w:hAnsi="GHEA Grapalat"/>
          <w:sz w:val="24"/>
          <w:szCs w:val="24"/>
        </w:rPr>
        <w:t xml:space="preserve">своей </w:t>
      </w:r>
      <w:r w:rsidRPr="00AA5BD2">
        <w:rPr>
          <w:rFonts w:ascii="GHEA Grapalat" w:hAnsi="GHEA Grapalat"/>
          <w:sz w:val="24"/>
          <w:szCs w:val="24"/>
        </w:rPr>
        <w:t>электронной почты</w:t>
      </w:r>
      <w:r w:rsidR="002E5C0F" w:rsidRPr="00AA5BD2">
        <w:rPr>
          <w:rFonts w:ascii="GHEA Grapalat" w:hAnsi="GHEA Grapalat"/>
          <w:sz w:val="24"/>
          <w:szCs w:val="24"/>
        </w:rPr>
        <w:t xml:space="preserve"> указанной в настоящем Приглашении</w:t>
      </w:r>
      <w:r w:rsidRPr="00AA5BD2">
        <w:rPr>
          <w:rFonts w:ascii="GHEA Grapalat" w:hAnsi="GHEA Grapalat"/>
          <w:sz w:val="24"/>
          <w:szCs w:val="24"/>
        </w:rPr>
        <w:t xml:space="preserve">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AA5BD2">
          <w:rPr>
            <w:rFonts w:ascii="GHEA Grapalat" w:hAnsi="GHEA Grapalat"/>
            <w:sz w:val="24"/>
            <w:szCs w:val="24"/>
          </w:rPr>
          <w:t>Lena_Najaryan@taxservice.am</w:t>
        </w:r>
      </w:hyperlink>
      <w:r w:rsidRPr="00AA5BD2">
        <w:rPr>
          <w:rFonts w:ascii="GHEA Grapalat" w:hAnsi="GHEA Grapalat"/>
          <w:sz w:val="24"/>
          <w:szCs w:val="24"/>
        </w:rPr>
        <w:t xml:space="preserve">в соответствии с формой, предусмотренной Приложением № </w:t>
      </w:r>
      <w:r w:rsidR="002E5C0F" w:rsidRPr="00AA5BD2">
        <w:rPr>
          <w:rFonts w:ascii="GHEA Grapalat" w:hAnsi="GHEA Grapalat"/>
          <w:sz w:val="24"/>
          <w:szCs w:val="24"/>
        </w:rPr>
        <w:t xml:space="preserve">5 </w:t>
      </w:r>
      <w:r w:rsidRPr="00AA5BD2">
        <w:rPr>
          <w:rFonts w:ascii="GHEA Grapalat" w:hAnsi="GHEA Grapalat"/>
          <w:sz w:val="24"/>
          <w:szCs w:val="24"/>
        </w:rPr>
        <w:t xml:space="preserve">к настоящему Приглашению, с одновременным направлением копий электронного письма на электронные почты по адресам: </w:t>
      </w:r>
      <w:hyperlink r:id="rId9">
        <w:r w:rsidRPr="00AA5BD2">
          <w:rPr>
            <w:rFonts w:ascii="GHEA Grapalat" w:hAnsi="GHEA Grapalat"/>
            <w:sz w:val="24"/>
            <w:szCs w:val="24"/>
          </w:rPr>
          <w:t>karine_sargsyan@taxservice.am</w:t>
        </w:r>
      </w:hyperlink>
      <w:r w:rsidRPr="00AA5BD2">
        <w:rPr>
          <w:rFonts w:ascii="GHEA Grapalat" w:hAnsi="GHEA Grapalat"/>
          <w:sz w:val="24"/>
          <w:szCs w:val="24"/>
        </w:rPr>
        <w:t xml:space="preserve">, </w:t>
      </w:r>
      <w:hyperlink r:id="rId10">
        <w:r w:rsidRPr="00AA5BD2">
          <w:rPr>
            <w:rFonts w:ascii="GHEA Grapalat" w:hAnsi="GHEA Grapalat"/>
            <w:sz w:val="24"/>
            <w:szCs w:val="24"/>
          </w:rPr>
          <w:t>gayane_antonyan@taxservice.am</w:t>
        </w:r>
      </w:hyperlink>
      <w:r w:rsidRPr="00AA5BD2">
        <w:rPr>
          <w:rFonts w:ascii="GHEA Grapalat" w:hAnsi="GHEA Grapalat"/>
          <w:sz w:val="24"/>
          <w:szCs w:val="24"/>
        </w:rPr>
        <w:t xml:space="preserve"> и </w:t>
      </w:r>
      <w:hyperlink r:id="rId11">
        <w:r w:rsidRPr="00AA5BD2">
          <w:rPr>
            <w:rFonts w:ascii="GHEA Grapalat" w:hAnsi="GHEA Grapalat"/>
            <w:sz w:val="24"/>
            <w:szCs w:val="24"/>
          </w:rPr>
          <w:t>procurement@minfin.am</w:t>
        </w:r>
      </w:hyperlink>
      <w:r w:rsidRPr="00AA5BD2">
        <w:rPr>
          <w:rFonts w:ascii="GHEA Grapalat" w:hAnsi="GHEA Grapalat"/>
          <w:sz w:val="24"/>
          <w:szCs w:val="24"/>
        </w:rPr>
        <w:t>:</w:t>
      </w:r>
    </w:p>
    <w:p w:rsidR="00F87295" w:rsidRPr="00AA5BD2" w:rsidRDefault="008B73CD" w:rsidP="000F5EC2">
      <w:pPr>
        <w:widowControl w:val="0"/>
        <w:tabs>
          <w:tab w:val="left" w:pos="1134"/>
        </w:tabs>
        <w:spacing w:after="160" w:line="360" w:lineRule="auto"/>
        <w:ind w:firstLine="567"/>
        <w:jc w:val="both"/>
        <w:rPr>
          <w:rFonts w:ascii="GHEA Grapalat" w:hAnsi="GHEA Grapalat" w:cs="Sylfaen"/>
        </w:rPr>
      </w:pPr>
      <w:r w:rsidRPr="00C6146A">
        <w:rPr>
          <w:rFonts w:ascii="GHEA Grapalat" w:hAnsi="GHEA Grapalat"/>
        </w:rPr>
        <w:t>4)</w:t>
      </w:r>
      <w:r w:rsidR="000F5EC2" w:rsidRPr="00C6146A">
        <w:rPr>
          <w:rFonts w:ascii="GHEA Grapalat" w:hAnsi="GHEA Grapalat"/>
        </w:rPr>
        <w:tab/>
      </w:r>
      <w:r w:rsidRPr="00C6146A">
        <w:rPr>
          <w:rFonts w:ascii="GHEA Grapalat" w:hAnsi="GHEA Grapalat"/>
        </w:rPr>
        <w:t xml:space="preserve">посредством </w:t>
      </w:r>
      <w:r w:rsidR="00770249">
        <w:rPr>
          <w:rFonts w:ascii="GHEA Grapalat" w:hAnsi="GHEA Grapalat"/>
        </w:rPr>
        <w:t>электронной почты</w:t>
      </w:r>
      <w:r w:rsidRPr="00C6146A">
        <w:rPr>
          <w:rFonts w:ascii="GHEA Grapalat" w:hAnsi="GHEA Grapalat"/>
        </w:rPr>
        <w:t xml:space="preserve"> направляет занявшему первое место участнику извещение, предлагая в течение трех рабочих дней со дня направления извещения представить по электронной почте полное описание предложенного товара (предложенных товаров). </w:t>
      </w:r>
    </w:p>
    <w:p w:rsidR="00530F97" w:rsidRPr="00AA5BD2" w:rsidRDefault="00FF60C2" w:rsidP="000F5EC2">
      <w:pPr>
        <w:pStyle w:val="norm"/>
        <w:widowControl w:val="0"/>
        <w:tabs>
          <w:tab w:val="left" w:pos="1276"/>
        </w:tabs>
        <w:spacing w:after="160" w:line="360" w:lineRule="auto"/>
        <w:ind w:firstLine="567"/>
        <w:rPr>
          <w:rFonts w:ascii="GHEA Grapalat" w:hAnsi="GHEA Grapalat" w:cs="Sylfaen"/>
          <w:sz w:val="24"/>
          <w:szCs w:val="24"/>
        </w:rPr>
      </w:pPr>
      <w:r w:rsidRPr="00AA5BD2">
        <w:rPr>
          <w:rFonts w:ascii="GHEA Grapalat" w:hAnsi="GHEA Grapalat"/>
          <w:sz w:val="24"/>
          <w:szCs w:val="24"/>
        </w:rPr>
        <w:lastRenderedPageBreak/>
        <w:t>7.1</w:t>
      </w:r>
      <w:r w:rsidR="00612CFF">
        <w:rPr>
          <w:rFonts w:ascii="GHEA Grapalat" w:hAnsi="GHEA Grapalat"/>
          <w:sz w:val="24"/>
          <w:szCs w:val="24"/>
        </w:rPr>
        <w:t>3</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Занявший первое место участник отправляет установленные подпунктом 4 пункта 7.1</w:t>
      </w:r>
      <w:r w:rsidR="00752C74">
        <w:rPr>
          <w:rFonts w:ascii="GHEA Grapalat" w:hAnsi="GHEA Grapalat"/>
          <w:sz w:val="24"/>
          <w:szCs w:val="24"/>
        </w:rPr>
        <w:t>2</w:t>
      </w:r>
      <w:r w:rsidRPr="00AA5BD2">
        <w:rPr>
          <w:rFonts w:ascii="GHEA Grapalat" w:hAnsi="GHEA Grapalat"/>
          <w:sz w:val="24"/>
          <w:szCs w:val="24"/>
        </w:rPr>
        <w:t xml:space="preserve">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указанных в настоящем пункте, подтвердить факт их получения, отправив подтверждение со своей электронной почты, указанной в настоящем приглашении, на электронную почт</w:t>
      </w:r>
      <w:r w:rsidR="000F5EC2" w:rsidRPr="00AA5BD2">
        <w:rPr>
          <w:rFonts w:ascii="GHEA Grapalat" w:hAnsi="GHEA Grapalat"/>
          <w:sz w:val="24"/>
          <w:szCs w:val="24"/>
        </w:rPr>
        <w:t>у участника.</w:t>
      </w:r>
    </w:p>
    <w:p w:rsidR="00981D8D" w:rsidRDefault="00FF60C2" w:rsidP="000F5EC2">
      <w:pPr>
        <w:widowControl w:val="0"/>
        <w:tabs>
          <w:tab w:val="left" w:pos="1276"/>
        </w:tabs>
        <w:spacing w:after="160" w:line="360" w:lineRule="auto"/>
        <w:ind w:firstLine="567"/>
        <w:jc w:val="both"/>
        <w:rPr>
          <w:rFonts w:ascii="GHEA Grapalat" w:hAnsi="GHEA Grapalat"/>
        </w:rPr>
      </w:pPr>
      <w:r w:rsidRPr="00C6146A">
        <w:rPr>
          <w:rFonts w:ascii="GHEA Grapalat" w:hAnsi="GHEA Grapalat"/>
        </w:rPr>
        <w:t>7.1</w:t>
      </w:r>
      <w:r w:rsidR="00612CFF">
        <w:rPr>
          <w:rFonts w:ascii="GHEA Grapalat" w:hAnsi="GHEA Grapalat"/>
        </w:rPr>
        <w:t>4</w:t>
      </w:r>
      <w:r w:rsidR="008818E3" w:rsidRPr="00C6146A">
        <w:rPr>
          <w:rFonts w:ascii="GHEA Grapalat" w:hAnsi="GHEA Grapalat"/>
        </w:rPr>
        <w:t>.</w:t>
      </w:r>
      <w:r w:rsidR="000F5EC2" w:rsidRPr="00C6146A">
        <w:rPr>
          <w:rFonts w:ascii="GHEA Grapalat" w:hAnsi="GHEA Grapalat"/>
        </w:rPr>
        <w:tab/>
      </w:r>
      <w:r w:rsidRPr="00C6146A">
        <w:rPr>
          <w:rFonts w:ascii="GHEA Grapalat" w:hAnsi="GHEA Grapalat"/>
        </w:rPr>
        <w:t>Комитет в течение трех рабочих дней со дня получения запроса, предусмотренного подпунктом 3 пункта 7.1</w:t>
      </w:r>
      <w:r w:rsidR="00752C74">
        <w:rPr>
          <w:rFonts w:ascii="GHEA Grapalat" w:hAnsi="GHEA Grapalat"/>
        </w:rPr>
        <w:t>2</w:t>
      </w:r>
      <w:r w:rsidRPr="00C6146A">
        <w:rPr>
          <w:rFonts w:ascii="GHEA Grapalat" w:hAnsi="GHEA Grapalat"/>
        </w:rPr>
        <w:t xml:space="preserve">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w:t>
      </w:r>
      <w:r w:rsidR="00B76E7F" w:rsidRPr="00C6146A">
        <w:rPr>
          <w:rFonts w:ascii="GHEA Grapalat" w:hAnsi="GHEA Grapalat"/>
        </w:rPr>
        <w:t xml:space="preserve">6 </w:t>
      </w:r>
      <w:r w:rsidRPr="00C6146A">
        <w:rPr>
          <w:rFonts w:ascii="GHEA Grapalat" w:hAnsi="GHEA Grapalat"/>
        </w:rPr>
        <w:t>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w:t>
      </w:r>
    </w:p>
    <w:p w:rsidR="009C4131" w:rsidRPr="00AA5BD2" w:rsidRDefault="00FF60C2" w:rsidP="000F5EC2">
      <w:pPr>
        <w:widowControl w:val="0"/>
        <w:tabs>
          <w:tab w:val="left" w:pos="1276"/>
        </w:tabs>
        <w:spacing w:after="160" w:line="360" w:lineRule="auto"/>
        <w:ind w:firstLine="567"/>
        <w:jc w:val="both"/>
        <w:rPr>
          <w:rFonts w:ascii="GHEA Grapalat" w:hAnsi="GHEA Grapalat"/>
        </w:rPr>
      </w:pPr>
      <w:r w:rsidRPr="00C6146A">
        <w:rPr>
          <w:rFonts w:ascii="GHEA Grapalat" w:hAnsi="GHEA Grapalat"/>
        </w:rPr>
        <w:t xml:space="preserve"> </w:t>
      </w:r>
      <w:r w:rsidR="008769B4" w:rsidRPr="00C6146A">
        <w:rPr>
          <w:rFonts w:ascii="GHEA Grapalat" w:hAnsi="GHEA Grapalat"/>
        </w:rPr>
        <w:t>7.1</w:t>
      </w:r>
      <w:r w:rsidR="00EE071C">
        <w:rPr>
          <w:rFonts w:ascii="GHEA Grapalat" w:hAnsi="GHEA Grapalat"/>
        </w:rPr>
        <w:t>5</w:t>
      </w:r>
      <w:r w:rsidR="008818E3" w:rsidRPr="00C6146A">
        <w:rPr>
          <w:rFonts w:ascii="GHEA Grapalat" w:hAnsi="GHEA Grapalat"/>
        </w:rPr>
        <w:t>.</w:t>
      </w:r>
      <w:r w:rsidR="000F5EC2" w:rsidRPr="00C6146A">
        <w:rPr>
          <w:rFonts w:ascii="GHEA Grapalat" w:hAnsi="GHEA Grapalat"/>
        </w:rPr>
        <w:tab/>
      </w:r>
      <w:r w:rsidR="008769B4" w:rsidRPr="00C6146A">
        <w:rPr>
          <w:rFonts w:ascii="GHEA Grapalat" w:hAnsi="GHEA Grapalat"/>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w:t>
      </w:r>
      <w:r w:rsidR="008E3A3D" w:rsidRPr="00C6146A">
        <w:rPr>
          <w:rFonts w:ascii="GHEA Grapalat" w:hAnsi="GHEA Grapalat"/>
        </w:rPr>
        <w:t xml:space="preserve">их </w:t>
      </w:r>
      <w:r w:rsidR="008769B4" w:rsidRPr="00C6146A">
        <w:rPr>
          <w:rFonts w:ascii="GHEA Grapalat" w:hAnsi="GHEA Grapalat"/>
        </w:rPr>
        <w:t>получения</w:t>
      </w:r>
      <w:r w:rsidR="001339D6" w:rsidRPr="00C6146A">
        <w:rPr>
          <w:rFonts w:ascii="GHEA Grapalat" w:hAnsi="GHEA Grapalat"/>
          <w:lang w:val="hy-AM"/>
        </w:rPr>
        <w:t xml:space="preserve"> </w:t>
      </w:r>
      <w:r w:rsidR="001339D6" w:rsidRPr="00C6146A">
        <w:rPr>
          <w:rFonts w:ascii="GHEA Grapalat" w:hAnsi="GHEA Grapalat"/>
        </w:rPr>
        <w:t xml:space="preserve">инициирует процедуру включения данного участника в список участников, не имеющих права участвовать в процессе закупок </w:t>
      </w:r>
      <w:r w:rsidR="008769B4" w:rsidRPr="00C6146A">
        <w:rPr>
          <w:rFonts w:ascii="GHEA Grapalat" w:hAnsi="GHEA Grapalat"/>
        </w:rPr>
        <w:t xml:space="preserve">.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w:t>
      </w:r>
      <w:r w:rsidR="002516AF" w:rsidRPr="00C6146A">
        <w:rPr>
          <w:rFonts w:ascii="GHEA Grapalat" w:hAnsi="GHEA Grapalat"/>
        </w:rPr>
        <w:t xml:space="preserve">Настоящим </w:t>
      </w:r>
      <w:r w:rsidR="008769B4" w:rsidRPr="00C6146A">
        <w:rPr>
          <w:rFonts w:ascii="GHEA Grapalat" w:hAnsi="GHEA Grapalat"/>
        </w:rPr>
        <w:t>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E47FC5" w:rsidRPr="00AA5BD2" w:rsidRDefault="00FF60C2" w:rsidP="000F5EC2">
      <w:pPr>
        <w:pStyle w:val="BodyTextIndent2"/>
        <w:widowControl w:val="0"/>
        <w:tabs>
          <w:tab w:val="left" w:pos="1276"/>
        </w:tabs>
        <w:spacing w:after="160"/>
        <w:ind w:firstLine="567"/>
        <w:rPr>
          <w:rFonts w:ascii="GHEA Grapalat" w:hAnsi="GHEA Grapalat"/>
          <w:sz w:val="24"/>
          <w:szCs w:val="24"/>
        </w:rPr>
      </w:pPr>
      <w:r w:rsidRPr="00AA5BD2">
        <w:rPr>
          <w:rFonts w:ascii="GHEA Grapalat" w:hAnsi="GHEA Grapalat"/>
          <w:sz w:val="24"/>
          <w:szCs w:val="24"/>
        </w:rPr>
        <w:t>7.1</w:t>
      </w:r>
      <w:r w:rsidR="00C52FC7">
        <w:rPr>
          <w:rFonts w:ascii="GHEA Grapalat" w:hAnsi="GHEA Grapalat"/>
          <w:sz w:val="24"/>
          <w:szCs w:val="24"/>
        </w:rPr>
        <w:t>6</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В рабочий день, следующий за истечением предусмотренного пунктом 7.1</w:t>
      </w:r>
      <w:r w:rsidR="00C52FC7">
        <w:rPr>
          <w:rFonts w:ascii="GHEA Grapalat" w:hAnsi="GHEA Grapalat"/>
          <w:sz w:val="24"/>
          <w:szCs w:val="24"/>
        </w:rPr>
        <w:t>4</w:t>
      </w:r>
      <w:r w:rsidRPr="00AA5BD2">
        <w:rPr>
          <w:rFonts w:ascii="GHEA Grapalat" w:hAnsi="GHEA Grapalat"/>
          <w:sz w:val="24"/>
          <w:szCs w:val="24"/>
        </w:rPr>
        <w:t xml:space="preserve"> части 1 настоящего приглашения срока </w:t>
      </w:r>
      <w:r w:rsidR="00775162" w:rsidRPr="00AA5BD2">
        <w:rPr>
          <w:rFonts w:ascii="GHEA Grapalat" w:hAnsi="GHEA Grapalat"/>
          <w:sz w:val="24"/>
          <w:szCs w:val="24"/>
        </w:rPr>
        <w:t xml:space="preserve"> получения </w:t>
      </w:r>
      <w:r w:rsidRPr="00AA5BD2">
        <w:rPr>
          <w:rFonts w:ascii="GHEA Grapalat" w:hAnsi="GHEA Grapalat"/>
          <w:sz w:val="24"/>
          <w:szCs w:val="24"/>
        </w:rPr>
        <w:t xml:space="preserve">информации из Комитета, секретарь в электронной форме предоставляет членам комиссии одновременно по два экземпляра оценочных листов, полученную из Комитета информацию и полное описание товара, представленного занявшим первое место участником. Заседание по утверждению результатов оценки созывается </w:t>
      </w:r>
      <w:r w:rsidR="007B5B60" w:rsidRPr="00AA5BD2">
        <w:rPr>
          <w:rFonts w:ascii="GHEA Grapalat" w:hAnsi="GHEA Grapalat"/>
          <w:sz w:val="24"/>
          <w:szCs w:val="24"/>
        </w:rPr>
        <w:t>в сроки, установленные пунктом 7.2 части 1 настоящего приглашения</w:t>
      </w:r>
      <w:r w:rsidRPr="00AA5BD2">
        <w:rPr>
          <w:rFonts w:ascii="GHEA Grapalat" w:hAnsi="GHEA Grapalat"/>
          <w:sz w:val="24"/>
          <w:szCs w:val="24"/>
        </w:rPr>
        <w:t xml:space="preserve">. При этом, комиссия оценивает также соответствие полного описания </w:t>
      </w:r>
      <w:r w:rsidRPr="00AA5BD2">
        <w:rPr>
          <w:rFonts w:ascii="GHEA Grapalat" w:hAnsi="GHEA Grapalat"/>
          <w:sz w:val="24"/>
          <w:szCs w:val="24"/>
        </w:rPr>
        <w:lastRenderedPageBreak/>
        <w:t>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45258A" w:rsidRPr="00C6146A" w:rsidRDefault="00844E27" w:rsidP="00D5376F">
      <w:pPr>
        <w:spacing w:line="360" w:lineRule="auto"/>
        <w:ind w:firstLine="567"/>
        <w:jc w:val="both"/>
        <w:rPr>
          <w:rFonts w:ascii="GHEA Grapalat" w:hAnsi="GHEA Grapalat"/>
        </w:rPr>
      </w:pPr>
      <w:r w:rsidRPr="00AA5BD2">
        <w:rPr>
          <w:rFonts w:ascii="GHEA Grapalat" w:hAnsi="GHEA Grapalat"/>
        </w:rPr>
        <w:t>7.1</w:t>
      </w:r>
      <w:r w:rsidR="005B2039">
        <w:rPr>
          <w:rFonts w:ascii="GHEA Grapalat" w:hAnsi="GHEA Grapalat"/>
        </w:rPr>
        <w:t>7</w:t>
      </w:r>
      <w:r w:rsidRPr="00AA5BD2">
        <w:rPr>
          <w:rFonts w:ascii="GHEA Grapalat" w:hAnsi="GHEA Grapalat"/>
        </w:rPr>
        <w:t>.</w:t>
      </w:r>
      <w:r w:rsidR="0045258A" w:rsidRPr="00AA5BD2">
        <w:rPr>
          <w:rFonts w:ascii="GHEA Grapalat" w:hAnsi="GHEA Grapalat"/>
        </w:rPr>
        <w:t xml:space="preserve"> </w:t>
      </w:r>
      <w:r w:rsidR="00BC274D" w:rsidRPr="00C6146A">
        <w:rPr>
          <w:rFonts w:ascii="GHEA Grapalat" w:hAnsi="GHEA Grapalat"/>
        </w:rPr>
        <w:t xml:space="preserve">В </w:t>
      </w:r>
      <w:r w:rsidR="0045258A" w:rsidRPr="00C6146A">
        <w:rPr>
          <w:rFonts w:ascii="GHEA Grapalat" w:hAnsi="GHEA Grapalat"/>
        </w:rPr>
        <w:t xml:space="preserve">случае фиксирования несоответствий требованиям приглашения в результате оценки предоставленной </w:t>
      </w:r>
      <w:r w:rsidR="007E6CA1" w:rsidRPr="00C6146A">
        <w:rPr>
          <w:rFonts w:ascii="GHEA Grapalat" w:hAnsi="GHEA Grapalat"/>
        </w:rPr>
        <w:t>К</w:t>
      </w:r>
      <w:r w:rsidR="0045258A" w:rsidRPr="00C6146A">
        <w:rPr>
          <w:rFonts w:ascii="GHEA Grapalat" w:hAnsi="GHEA Grapalat"/>
        </w:rPr>
        <w:t xml:space="preserve">омитетом информации или полного описания товара, представленного занявшим первое место участником, а также непредставления занявшим первое место участником полного описания товара, секретарь комиссии в тот же день </w:t>
      </w:r>
      <w:r w:rsidR="00B81EEA">
        <w:rPr>
          <w:rFonts w:ascii="GHEA Grapalat" w:hAnsi="GHEA Grapalat"/>
        </w:rPr>
        <w:t>в электронной форме</w:t>
      </w:r>
      <w:r w:rsidR="0045258A" w:rsidRPr="00C6146A">
        <w:rPr>
          <w:rFonts w:ascii="GHEA Grapalat" w:hAnsi="GHEA Grapalat"/>
        </w:rPr>
        <w:t xml:space="preserve"> </w:t>
      </w:r>
      <w:r w:rsidR="00910C3E" w:rsidRPr="00C6146A">
        <w:rPr>
          <w:rFonts w:ascii="GHEA Grapalat" w:hAnsi="GHEA Grapalat"/>
        </w:rPr>
        <w:t>извещает</w:t>
      </w:r>
      <w:r w:rsidR="0045258A" w:rsidRPr="00C6146A">
        <w:rPr>
          <w:rFonts w:ascii="GHEA Grapalat" w:hAnsi="GHEA Grapalat"/>
        </w:rPr>
        <w:t xml:space="preserve"> участника, занявшего первое место, предлагая исправить несоответствие в течение трех рабочих дней.</w:t>
      </w:r>
    </w:p>
    <w:p w:rsidR="005F53AD" w:rsidRPr="00C6146A" w:rsidRDefault="005F53AD" w:rsidP="00D5376F">
      <w:pPr>
        <w:spacing w:line="360" w:lineRule="auto"/>
        <w:ind w:firstLine="567"/>
        <w:jc w:val="both"/>
        <w:rPr>
          <w:rFonts w:ascii="GHEA Grapalat" w:hAnsi="GHEA Grapalat"/>
        </w:rPr>
      </w:pPr>
      <w:r w:rsidRPr="00C6146A">
        <w:rPr>
          <w:rFonts w:ascii="GHEA Grapalat" w:hAnsi="GHEA Grapalat"/>
        </w:rPr>
        <w:t>При этом, если несоответствие было зафиксировано</w:t>
      </w:r>
    </w:p>
    <w:p w:rsidR="005F53AD" w:rsidRPr="00C6146A" w:rsidRDefault="005F53AD" w:rsidP="00D5376F">
      <w:pPr>
        <w:spacing w:line="360" w:lineRule="auto"/>
        <w:ind w:firstLine="567"/>
        <w:jc w:val="both"/>
        <w:rPr>
          <w:rFonts w:ascii="GHEA Grapalat" w:hAnsi="GHEA Grapalat"/>
        </w:rPr>
      </w:pPr>
      <w:r w:rsidRPr="00C6146A">
        <w:rPr>
          <w:rFonts w:ascii="GHEA Grapalat" w:hAnsi="GHEA Grapalat"/>
        </w:rPr>
        <w:t xml:space="preserve">• в результате информации, полученной от </w:t>
      </w:r>
      <w:r w:rsidR="0001587B" w:rsidRPr="00C6146A">
        <w:rPr>
          <w:rFonts w:ascii="GHEA Grapalat" w:hAnsi="GHEA Grapalat"/>
        </w:rPr>
        <w:t>К</w:t>
      </w:r>
      <w:r w:rsidRPr="00C6146A">
        <w:rPr>
          <w:rFonts w:ascii="GHEA Grapalat" w:hAnsi="GHEA Grapalat"/>
        </w:rPr>
        <w:t xml:space="preserve">омитета, к указанному в настоящем пункте </w:t>
      </w:r>
      <w:r w:rsidR="0001587B" w:rsidRPr="00C6146A">
        <w:rPr>
          <w:rFonts w:ascii="GHEA Grapalat" w:hAnsi="GHEA Grapalat"/>
        </w:rPr>
        <w:t>изве</w:t>
      </w:r>
      <w:r w:rsidR="00EE03AF" w:rsidRPr="00C6146A">
        <w:rPr>
          <w:rFonts w:ascii="GHEA Grapalat" w:hAnsi="GHEA Grapalat"/>
        </w:rPr>
        <w:t>щ</w:t>
      </w:r>
      <w:r w:rsidRPr="00C6146A">
        <w:rPr>
          <w:rFonts w:ascii="GHEA Grapalat" w:hAnsi="GHEA Grapalat"/>
        </w:rPr>
        <w:t xml:space="preserve">нию прилагается также </w:t>
      </w:r>
      <w:r w:rsidR="00E2702D" w:rsidRPr="00AA5BD2">
        <w:rPr>
          <w:rFonts w:ascii="GHEA Grapalat" w:hAnsi="GHEA Grapalat"/>
        </w:rPr>
        <w:t>воспроизведенн</w:t>
      </w:r>
      <w:r w:rsidR="00035281" w:rsidRPr="00DB4E0F">
        <w:rPr>
          <w:rFonts w:ascii="GHEA Grapalat" w:hAnsi="GHEA Grapalat"/>
        </w:rPr>
        <w:t>ый</w:t>
      </w:r>
      <w:r w:rsidRPr="00C6146A">
        <w:rPr>
          <w:rFonts w:ascii="GHEA Grapalat" w:hAnsi="GHEA Grapalat"/>
        </w:rPr>
        <w:t>(отсканированн</w:t>
      </w:r>
      <w:r w:rsidR="00035281" w:rsidRPr="00AA5BD2">
        <w:rPr>
          <w:rFonts w:ascii="GHEA Grapalat" w:hAnsi="GHEA Grapalat"/>
        </w:rPr>
        <w:t>ый</w:t>
      </w:r>
      <w:r w:rsidRPr="00C6146A">
        <w:rPr>
          <w:rFonts w:ascii="GHEA Grapalat" w:hAnsi="GHEA Grapalat"/>
        </w:rPr>
        <w:t xml:space="preserve">) </w:t>
      </w:r>
      <w:r w:rsidR="00E2702D" w:rsidRPr="00AA5BD2">
        <w:rPr>
          <w:rFonts w:ascii="GHEA Grapalat" w:hAnsi="GHEA Grapalat"/>
        </w:rPr>
        <w:t xml:space="preserve">с оригинала </w:t>
      </w:r>
      <w:r w:rsidR="00035281" w:rsidRPr="00AA5BD2">
        <w:rPr>
          <w:rFonts w:ascii="GHEA Grapalat" w:hAnsi="GHEA Grapalat"/>
        </w:rPr>
        <w:t>вариант</w:t>
      </w:r>
      <w:r w:rsidRPr="00C6146A">
        <w:rPr>
          <w:rFonts w:ascii="GHEA Grapalat" w:hAnsi="GHEA Grapalat"/>
        </w:rPr>
        <w:t xml:space="preserve"> документа, содержащего информацию, предоставленную </w:t>
      </w:r>
      <w:r w:rsidR="000F7ED7" w:rsidRPr="00C6146A">
        <w:rPr>
          <w:rFonts w:ascii="GHEA Grapalat" w:hAnsi="GHEA Grapalat"/>
        </w:rPr>
        <w:t>К</w:t>
      </w:r>
      <w:r w:rsidRPr="00C6146A">
        <w:rPr>
          <w:rFonts w:ascii="GHEA Grapalat" w:hAnsi="GHEA Grapalat"/>
        </w:rPr>
        <w:t>омитетом;</w:t>
      </w:r>
    </w:p>
    <w:p w:rsidR="005F53AD" w:rsidRPr="00C6146A" w:rsidRDefault="005F53AD" w:rsidP="00D5376F">
      <w:pPr>
        <w:spacing w:line="360" w:lineRule="auto"/>
        <w:ind w:firstLine="567"/>
        <w:jc w:val="both"/>
        <w:rPr>
          <w:rFonts w:ascii="GHEA Grapalat" w:hAnsi="GHEA Grapalat"/>
        </w:rPr>
      </w:pPr>
      <w:r w:rsidRPr="00C6146A">
        <w:rPr>
          <w:rFonts w:ascii="GHEA Grapalat" w:hAnsi="GHEA Grapalat"/>
        </w:rPr>
        <w:t xml:space="preserve">• в результате оценки полного описания представленного товара, к указанному в настоящем пункте </w:t>
      </w:r>
      <w:r w:rsidR="00BD447A" w:rsidRPr="00AA5BD2">
        <w:rPr>
          <w:rFonts w:ascii="GHEA Grapalat" w:hAnsi="GHEA Grapalat"/>
        </w:rPr>
        <w:t>извещнию</w:t>
      </w:r>
      <w:r w:rsidR="00BD447A" w:rsidRPr="00C6146A">
        <w:rPr>
          <w:rFonts w:ascii="GHEA Grapalat" w:hAnsi="GHEA Grapalat"/>
        </w:rPr>
        <w:t xml:space="preserve"> </w:t>
      </w:r>
      <w:r w:rsidRPr="00C6146A">
        <w:rPr>
          <w:rFonts w:ascii="GHEA Grapalat" w:hAnsi="GHEA Grapalat"/>
        </w:rPr>
        <w:t xml:space="preserve"> прилагается также </w:t>
      </w:r>
      <w:r w:rsidR="000233F0" w:rsidRPr="00AA5BD2">
        <w:rPr>
          <w:rFonts w:ascii="GHEA Grapalat" w:hAnsi="GHEA Grapalat"/>
        </w:rPr>
        <w:t xml:space="preserve">воспроизведенный </w:t>
      </w:r>
      <w:r w:rsidRPr="00C6146A">
        <w:rPr>
          <w:rFonts w:ascii="GHEA Grapalat" w:hAnsi="GHEA Grapalat"/>
        </w:rPr>
        <w:t>(отсканированн</w:t>
      </w:r>
      <w:r w:rsidR="000233F0" w:rsidRPr="00AA5BD2">
        <w:rPr>
          <w:rFonts w:ascii="GHEA Grapalat" w:hAnsi="GHEA Grapalat"/>
        </w:rPr>
        <w:t>ый</w:t>
      </w:r>
      <w:r w:rsidRPr="00C6146A">
        <w:rPr>
          <w:rFonts w:ascii="GHEA Grapalat" w:hAnsi="GHEA Grapalat"/>
        </w:rPr>
        <w:t xml:space="preserve">) </w:t>
      </w:r>
      <w:r w:rsidR="00FA2B74" w:rsidRPr="00AA5BD2">
        <w:rPr>
          <w:rFonts w:ascii="GHEA Grapalat" w:hAnsi="GHEA Grapalat"/>
        </w:rPr>
        <w:t xml:space="preserve">с оригинала </w:t>
      </w:r>
      <w:r w:rsidR="00230713" w:rsidRPr="00AA5BD2">
        <w:rPr>
          <w:rFonts w:ascii="GHEA Grapalat" w:hAnsi="GHEA Grapalat"/>
        </w:rPr>
        <w:t>вариант</w:t>
      </w:r>
      <w:r w:rsidRPr="00C6146A">
        <w:rPr>
          <w:rFonts w:ascii="GHEA Grapalat" w:hAnsi="GHEA Grapalat"/>
        </w:rPr>
        <w:t xml:space="preserve"> протокола заседания комиссии.</w:t>
      </w:r>
    </w:p>
    <w:p w:rsidR="0045258A" w:rsidRPr="00C6146A" w:rsidRDefault="0045258A" w:rsidP="00C6146A">
      <w:pPr>
        <w:jc w:val="both"/>
        <w:rPr>
          <w:rFonts w:ascii="GHEA Grapalat" w:hAnsi="GHEA Grapalat"/>
        </w:rPr>
      </w:pPr>
    </w:p>
    <w:p w:rsidR="00267FF4" w:rsidRPr="00C6146A" w:rsidRDefault="0045258A" w:rsidP="00A5318E">
      <w:pPr>
        <w:spacing w:line="360" w:lineRule="auto"/>
        <w:ind w:firstLine="567"/>
        <w:jc w:val="both"/>
        <w:rPr>
          <w:rFonts w:ascii="GHEA Grapalat" w:hAnsi="GHEA Grapalat"/>
        </w:rPr>
      </w:pPr>
      <w:r w:rsidRPr="00C6146A">
        <w:rPr>
          <w:rFonts w:ascii="GHEA Grapalat" w:hAnsi="GHEA Grapalat"/>
        </w:rPr>
        <w:t>7.1</w:t>
      </w:r>
      <w:r w:rsidR="005855ED">
        <w:rPr>
          <w:rFonts w:ascii="GHEA Grapalat" w:hAnsi="GHEA Grapalat"/>
        </w:rPr>
        <w:t>8</w:t>
      </w:r>
      <w:r w:rsidRPr="00C6146A">
        <w:rPr>
          <w:rFonts w:ascii="GHEA Grapalat" w:hAnsi="GHEA Grapalat"/>
        </w:rPr>
        <w:t xml:space="preserve"> </w:t>
      </w:r>
      <w:r w:rsidR="00267FF4" w:rsidRPr="00AA5BD2">
        <w:rPr>
          <w:rFonts w:ascii="GHEA Grapalat" w:hAnsi="GHEA Grapalat"/>
        </w:rPr>
        <w:t>Если занявший первое место участник в установленны</w:t>
      </w:r>
      <w:r w:rsidR="00267FF4" w:rsidRPr="00C6146A">
        <w:rPr>
          <w:rFonts w:ascii="GHEA Grapalat" w:hAnsi="GHEA Grapalat"/>
        </w:rPr>
        <w:t>й пунктом 7.1</w:t>
      </w:r>
      <w:r w:rsidR="005855ED">
        <w:rPr>
          <w:rFonts w:ascii="GHEA Grapalat" w:hAnsi="GHEA Grapalat"/>
        </w:rPr>
        <w:t>7</w:t>
      </w:r>
      <w:r w:rsidR="00267FF4" w:rsidRPr="00C6146A">
        <w:rPr>
          <w:rFonts w:ascii="GHEA Grapalat" w:hAnsi="GHEA Grapalat"/>
        </w:rPr>
        <w:t xml:space="preserve"> части 1 настоящего приглашения</w:t>
      </w:r>
      <w:r w:rsidR="00267FF4" w:rsidRPr="00AA5BD2">
        <w:rPr>
          <w:rFonts w:ascii="GHEA Grapalat" w:hAnsi="GHEA Grapalat"/>
        </w:rPr>
        <w:t xml:space="preserve"> </w:t>
      </w:r>
      <w:r w:rsidR="00267FF4" w:rsidRPr="00C6146A">
        <w:rPr>
          <w:rFonts w:ascii="GHEA Grapalat" w:hAnsi="GHEA Grapalat"/>
        </w:rPr>
        <w:t>срок</w:t>
      </w:r>
      <w:r w:rsidR="00760E76">
        <w:rPr>
          <w:rFonts w:ascii="GHEA Grapalat" w:hAnsi="GHEA Grapalat"/>
        </w:rPr>
        <w:t>:</w:t>
      </w:r>
    </w:p>
    <w:p w:rsidR="0045258A" w:rsidRPr="00C6146A" w:rsidRDefault="00553501" w:rsidP="00A5318E">
      <w:pPr>
        <w:spacing w:line="360" w:lineRule="auto"/>
        <w:ind w:firstLine="567"/>
        <w:jc w:val="both"/>
        <w:rPr>
          <w:rFonts w:ascii="GHEA Grapalat" w:hAnsi="GHEA Grapalat"/>
        </w:rPr>
      </w:pPr>
      <w:r w:rsidRPr="00AA5BD2">
        <w:rPr>
          <w:rFonts w:ascii="GHEA Grapalat" w:hAnsi="GHEA Grapalat"/>
        </w:rPr>
        <w:t xml:space="preserve">1) </w:t>
      </w:r>
      <w:r w:rsidR="00267FF4" w:rsidRPr="00DB4E0F">
        <w:rPr>
          <w:rFonts w:ascii="GHEA Grapalat" w:hAnsi="GHEA Grapalat"/>
        </w:rPr>
        <w:t>исправляет зафиксированное несоответствие</w:t>
      </w:r>
      <w:r w:rsidR="00267FF4" w:rsidRPr="00C6146A">
        <w:rPr>
          <w:rFonts w:ascii="GHEA Grapalat" w:hAnsi="GHEA Grapalat"/>
        </w:rPr>
        <w:t>-</w:t>
      </w:r>
      <w:r w:rsidRPr="00AA5BD2">
        <w:rPr>
          <w:rFonts w:ascii="GHEA Grapalat" w:hAnsi="GHEA Grapalat"/>
        </w:rPr>
        <w:t xml:space="preserve"> </w:t>
      </w:r>
      <w:r w:rsidRPr="00DB4E0F">
        <w:rPr>
          <w:rFonts w:ascii="GHEA Grapalat" w:hAnsi="GHEA Grapalat"/>
        </w:rPr>
        <w:t>заявка оценивается удовлетворительно и участник, занявший первое место, объяв</w:t>
      </w:r>
      <w:r w:rsidRPr="00AA5BD2">
        <w:rPr>
          <w:rFonts w:ascii="GHEA Grapalat" w:hAnsi="GHEA Grapalat"/>
        </w:rPr>
        <w:t>ляется отобранным участником</w:t>
      </w:r>
      <w:r w:rsidR="00267FF4" w:rsidRPr="00C6146A">
        <w:rPr>
          <w:rFonts w:ascii="GHEA Grapalat" w:hAnsi="GHEA Grapalat"/>
        </w:rPr>
        <w:t>.</w:t>
      </w:r>
      <w:r w:rsidR="0045258A" w:rsidRPr="00C6146A">
        <w:rPr>
          <w:rFonts w:ascii="GHEA Grapalat" w:hAnsi="GHEA Grapalat"/>
        </w:rPr>
        <w:t xml:space="preserve">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w:t>
      </w:r>
      <w:r w:rsidR="00F66B27" w:rsidRPr="00AA5BD2">
        <w:rPr>
          <w:rFonts w:ascii="GHEA Grapalat" w:hAnsi="GHEA Grapalat"/>
        </w:rPr>
        <w:t>воспроиз</w:t>
      </w:r>
      <w:r w:rsidR="00917F5A" w:rsidRPr="00DB4E0F">
        <w:rPr>
          <w:rFonts w:ascii="GHEA Grapalat" w:hAnsi="GHEA Grapalat"/>
        </w:rPr>
        <w:t>в</w:t>
      </w:r>
      <w:r w:rsidR="00F66B27" w:rsidRPr="00AA5BD2">
        <w:rPr>
          <w:rFonts w:ascii="GHEA Grapalat" w:hAnsi="GHEA Grapalat"/>
        </w:rPr>
        <w:t>еденный</w:t>
      </w:r>
      <w:r w:rsidR="0045258A" w:rsidRPr="00C6146A">
        <w:rPr>
          <w:rFonts w:ascii="GHEA Grapalat" w:hAnsi="GHEA Grapalat"/>
        </w:rPr>
        <w:t xml:space="preserve"> (отсканированный)</w:t>
      </w:r>
      <w:r w:rsidR="00CA08DF" w:rsidRPr="00AA5BD2">
        <w:rPr>
          <w:rFonts w:ascii="GHEA Grapalat" w:hAnsi="GHEA Grapalat"/>
        </w:rPr>
        <w:t xml:space="preserve"> с </w:t>
      </w:r>
      <w:r w:rsidR="00CA08DF" w:rsidRPr="00DB4E0F">
        <w:rPr>
          <w:rFonts w:ascii="GHEA Grapalat" w:hAnsi="GHEA Grapalat"/>
        </w:rPr>
        <w:t>оригинала</w:t>
      </w:r>
      <w:r w:rsidR="0045258A" w:rsidRPr="00C6146A">
        <w:rPr>
          <w:rFonts w:ascii="GHEA Grapalat" w:hAnsi="GHEA Grapalat"/>
        </w:rPr>
        <w:t xml:space="preserve"> экземпляр документа, обосновывающего уплату суммы, указанной в предоставленной </w:t>
      </w:r>
      <w:r w:rsidR="0051027E" w:rsidRPr="00C6146A">
        <w:rPr>
          <w:rFonts w:ascii="GHEA Grapalat" w:hAnsi="GHEA Grapalat"/>
        </w:rPr>
        <w:t>К</w:t>
      </w:r>
      <w:r w:rsidR="0045258A" w:rsidRPr="00C6146A">
        <w:rPr>
          <w:rFonts w:ascii="GHEA Grapalat" w:hAnsi="GHEA Grapalat"/>
        </w:rPr>
        <w:t>омитетом информации;</w:t>
      </w:r>
    </w:p>
    <w:p w:rsidR="0045258A" w:rsidRPr="00C6146A" w:rsidRDefault="0045258A" w:rsidP="00A5318E">
      <w:pPr>
        <w:spacing w:line="360" w:lineRule="auto"/>
        <w:ind w:firstLine="567"/>
        <w:jc w:val="both"/>
        <w:rPr>
          <w:rFonts w:ascii="GHEA Grapalat" w:hAnsi="GHEA Grapalat"/>
        </w:rPr>
      </w:pPr>
      <w:r w:rsidRPr="00C6146A">
        <w:rPr>
          <w:rFonts w:ascii="GHEA Grapalat" w:hAnsi="GHEA Grapalat"/>
        </w:rPr>
        <w:t xml:space="preserve">2) </w:t>
      </w:r>
      <w:r w:rsidR="00267FF4" w:rsidRPr="00AA5BD2">
        <w:rPr>
          <w:rFonts w:ascii="GHEA Grapalat" w:hAnsi="GHEA Grapalat"/>
        </w:rPr>
        <w:t>не исправляет</w:t>
      </w:r>
      <w:r w:rsidR="00267FF4" w:rsidRPr="00C6146A">
        <w:rPr>
          <w:rFonts w:ascii="GHEA Grapalat" w:hAnsi="GHEA Grapalat"/>
        </w:rPr>
        <w:t xml:space="preserve"> </w:t>
      </w:r>
      <w:r w:rsidR="00267FF4" w:rsidRPr="00AA5BD2">
        <w:rPr>
          <w:rFonts w:ascii="GHEA Grapalat" w:hAnsi="GHEA Grapalat"/>
        </w:rPr>
        <w:t>зафиксированное несоответствие</w:t>
      </w:r>
      <w:r w:rsidR="00267FF4" w:rsidRPr="00C6146A">
        <w:rPr>
          <w:rFonts w:ascii="GHEA Grapalat" w:hAnsi="GHEA Grapalat"/>
        </w:rPr>
        <w:t>, то</w:t>
      </w:r>
      <w:r w:rsidR="001F4257" w:rsidRPr="00AA5BD2">
        <w:rPr>
          <w:rFonts w:ascii="GHEA Grapalat" w:hAnsi="GHEA Grapalat"/>
        </w:rPr>
        <w:t>,</w:t>
      </w:r>
      <w:r w:rsidR="00D256AA" w:rsidRPr="00DB4E0F">
        <w:rPr>
          <w:rFonts w:ascii="GHEA Grapalat" w:hAnsi="GHEA Grapalat"/>
        </w:rPr>
        <w:t xml:space="preserve"> </w:t>
      </w:r>
      <w:r w:rsidR="00566E8B" w:rsidRPr="00AA5BD2">
        <w:rPr>
          <w:rFonts w:ascii="GHEA Grapalat" w:hAnsi="GHEA Grapalat"/>
        </w:rPr>
        <w:t xml:space="preserve">заявка занявшего первое место участника </w:t>
      </w:r>
      <w:r w:rsidRPr="00C6146A">
        <w:rPr>
          <w:rFonts w:ascii="GHEA Grapalat" w:hAnsi="GHEA Grapalat"/>
        </w:rPr>
        <w:t>решением комиссии отклоняет</w:t>
      </w:r>
      <w:r w:rsidR="00D256AA" w:rsidRPr="00AA5BD2">
        <w:rPr>
          <w:rFonts w:ascii="GHEA Grapalat" w:hAnsi="GHEA Grapalat"/>
        </w:rPr>
        <w:t>ся</w:t>
      </w:r>
      <w:r w:rsidRPr="00C6146A">
        <w:rPr>
          <w:rFonts w:ascii="GHEA Grapalat" w:hAnsi="GHEA Grapalat"/>
        </w:rPr>
        <w:t xml:space="preserve"> и на том же заседании комиссия признает занявш</w:t>
      </w:r>
      <w:r w:rsidR="001F4257" w:rsidRPr="00AA5BD2">
        <w:rPr>
          <w:rFonts w:ascii="GHEA Grapalat" w:hAnsi="GHEA Grapalat"/>
        </w:rPr>
        <w:t>им</w:t>
      </w:r>
      <w:r w:rsidRPr="00C6146A">
        <w:rPr>
          <w:rFonts w:ascii="GHEA Grapalat" w:hAnsi="GHEA Grapalat"/>
        </w:rPr>
        <w:t xml:space="preserve"> первое место </w:t>
      </w:r>
      <w:r w:rsidR="005B0547" w:rsidRPr="00C6146A">
        <w:rPr>
          <w:rFonts w:ascii="GHEA Grapalat" w:hAnsi="GHEA Grapalat"/>
        </w:rPr>
        <w:t xml:space="preserve">того </w:t>
      </w:r>
      <w:r w:rsidRPr="00C6146A">
        <w:rPr>
          <w:rFonts w:ascii="GHEA Grapalat" w:hAnsi="GHEA Grapalat"/>
        </w:rPr>
        <w:t xml:space="preserve">участника, </w:t>
      </w:r>
      <w:r w:rsidR="005B0547" w:rsidRPr="00C6146A">
        <w:rPr>
          <w:rFonts w:ascii="GHEA Grapalat" w:hAnsi="GHEA Grapalat"/>
        </w:rPr>
        <w:t xml:space="preserve">который </w:t>
      </w:r>
      <w:r w:rsidRPr="00C6146A">
        <w:rPr>
          <w:rFonts w:ascii="GHEA Grapalat" w:hAnsi="GHEA Grapalat"/>
        </w:rPr>
        <w:t>заня</w:t>
      </w:r>
      <w:r w:rsidR="005B0547" w:rsidRPr="00C6146A">
        <w:rPr>
          <w:rFonts w:ascii="GHEA Grapalat" w:hAnsi="GHEA Grapalat"/>
        </w:rPr>
        <w:t>л</w:t>
      </w:r>
      <w:r w:rsidRPr="00C6146A">
        <w:rPr>
          <w:rFonts w:ascii="GHEA Grapalat" w:hAnsi="GHEA Grapalat"/>
        </w:rPr>
        <w:t xml:space="preserve"> </w:t>
      </w:r>
      <w:r w:rsidR="001F4257" w:rsidRPr="00AA5BD2">
        <w:rPr>
          <w:rFonts w:ascii="GHEA Grapalat" w:hAnsi="GHEA Grapalat"/>
        </w:rPr>
        <w:t>послед</w:t>
      </w:r>
      <w:r w:rsidR="001F4257" w:rsidRPr="00DB4E0F">
        <w:rPr>
          <w:rFonts w:ascii="GHEA Grapalat" w:hAnsi="GHEA Grapalat"/>
        </w:rPr>
        <w:t>ующее</w:t>
      </w:r>
      <w:r w:rsidR="001F4257" w:rsidRPr="00AA5BD2">
        <w:rPr>
          <w:rFonts w:ascii="GHEA Grapalat" w:hAnsi="GHEA Grapalat"/>
        </w:rPr>
        <w:t xml:space="preserve"> </w:t>
      </w:r>
      <w:r w:rsidRPr="00C6146A">
        <w:rPr>
          <w:rFonts w:ascii="GHEA Grapalat" w:hAnsi="GHEA Grapalat"/>
        </w:rPr>
        <w:t xml:space="preserve">место, </w:t>
      </w:r>
      <w:r w:rsidR="005B0547" w:rsidRPr="00C6146A">
        <w:rPr>
          <w:rFonts w:ascii="GHEA Grapalat" w:hAnsi="GHEA Grapalat"/>
        </w:rPr>
        <w:t xml:space="preserve">с </w:t>
      </w:r>
      <w:r w:rsidRPr="00C6146A">
        <w:rPr>
          <w:rFonts w:ascii="GHEA Grapalat" w:hAnsi="GHEA Grapalat"/>
        </w:rPr>
        <w:t>примен</w:t>
      </w:r>
      <w:r w:rsidR="005B0547" w:rsidRPr="00C6146A">
        <w:rPr>
          <w:rFonts w:ascii="GHEA Grapalat" w:hAnsi="GHEA Grapalat"/>
        </w:rPr>
        <w:t>ением</w:t>
      </w:r>
      <w:r w:rsidRPr="00C6146A">
        <w:rPr>
          <w:rFonts w:ascii="GHEA Grapalat" w:hAnsi="GHEA Grapalat"/>
        </w:rPr>
        <w:t xml:space="preserve"> услови</w:t>
      </w:r>
      <w:r w:rsidR="005B0547" w:rsidRPr="00C6146A">
        <w:rPr>
          <w:rFonts w:ascii="GHEA Grapalat" w:hAnsi="GHEA Grapalat"/>
        </w:rPr>
        <w:t>и</w:t>
      </w:r>
      <w:r w:rsidRPr="00C6146A">
        <w:rPr>
          <w:rFonts w:ascii="GHEA Grapalat" w:hAnsi="GHEA Grapalat"/>
        </w:rPr>
        <w:t>, установленны</w:t>
      </w:r>
      <w:r w:rsidR="005B0547" w:rsidRPr="00C6146A">
        <w:rPr>
          <w:rFonts w:ascii="GHEA Grapalat" w:hAnsi="GHEA Grapalat"/>
        </w:rPr>
        <w:t>х</w:t>
      </w:r>
      <w:r w:rsidRPr="00C6146A">
        <w:rPr>
          <w:rFonts w:ascii="GHEA Grapalat" w:hAnsi="GHEA Grapalat"/>
        </w:rPr>
        <w:t xml:space="preserve"> пунктами 7.1</w:t>
      </w:r>
      <w:r w:rsidR="002332F8">
        <w:rPr>
          <w:rFonts w:ascii="GHEA Grapalat" w:hAnsi="GHEA Grapalat"/>
        </w:rPr>
        <w:t>2</w:t>
      </w:r>
      <w:r w:rsidRPr="00C6146A">
        <w:rPr>
          <w:rFonts w:ascii="GHEA Grapalat" w:hAnsi="GHEA Grapalat"/>
        </w:rPr>
        <w:t>-7.</w:t>
      </w:r>
      <w:r w:rsidR="002332F8">
        <w:rPr>
          <w:rFonts w:ascii="GHEA Grapalat" w:hAnsi="GHEA Grapalat"/>
        </w:rPr>
        <w:t>19</w:t>
      </w:r>
      <w:r w:rsidRPr="00C6146A">
        <w:rPr>
          <w:rFonts w:ascii="GHEA Grapalat" w:hAnsi="GHEA Grapalat"/>
        </w:rPr>
        <w:t xml:space="preserve"> части 1 настоящего приглашения:</w:t>
      </w:r>
    </w:p>
    <w:p w:rsidR="00AC64E1" w:rsidRPr="00AA5BD2" w:rsidRDefault="0045258A" w:rsidP="00AC64E1">
      <w:pPr>
        <w:pStyle w:val="norm"/>
        <w:widowControl w:val="0"/>
        <w:tabs>
          <w:tab w:val="left" w:pos="1276"/>
        </w:tabs>
        <w:spacing w:after="160" w:line="360" w:lineRule="auto"/>
        <w:ind w:firstLine="567"/>
        <w:rPr>
          <w:rFonts w:ascii="GHEA Grapalat" w:hAnsi="GHEA Grapalat" w:cs="Sylfaen"/>
          <w:sz w:val="24"/>
          <w:szCs w:val="24"/>
        </w:rPr>
      </w:pPr>
      <w:r w:rsidRPr="00C6146A">
        <w:rPr>
          <w:rFonts w:ascii="GHEA Grapalat" w:hAnsi="GHEA Grapalat"/>
          <w:sz w:val="24"/>
          <w:szCs w:val="24"/>
        </w:rPr>
        <w:lastRenderedPageBreak/>
        <w:t>Документы, предусмотренные подпунктом 1 настоящего пункта, представляются секретарю комиссии в порядке, предусмотренном пунктом 7.1</w:t>
      </w:r>
      <w:r w:rsidR="00703670">
        <w:rPr>
          <w:rFonts w:ascii="GHEA Grapalat" w:hAnsi="GHEA Grapalat"/>
          <w:sz w:val="24"/>
          <w:szCs w:val="24"/>
        </w:rPr>
        <w:t>3</w:t>
      </w:r>
      <w:r w:rsidRPr="00C6146A">
        <w:rPr>
          <w:rFonts w:ascii="GHEA Grapalat" w:hAnsi="GHEA Grapalat"/>
          <w:sz w:val="24"/>
          <w:szCs w:val="24"/>
        </w:rPr>
        <w:t xml:space="preserve"> части 1 настоящего приглашения</w:t>
      </w:r>
      <w:r w:rsidR="00840BA9" w:rsidRPr="00C6146A">
        <w:rPr>
          <w:rFonts w:ascii="GHEA Grapalat" w:hAnsi="GHEA Grapalat"/>
          <w:sz w:val="24"/>
          <w:szCs w:val="24"/>
        </w:rPr>
        <w:t>.</w:t>
      </w:r>
      <w:r w:rsidR="00AC64E1" w:rsidRPr="00AA5BD2">
        <w:rPr>
          <w:rFonts w:ascii="GHEA Grapalat" w:hAnsi="GHEA Grapalat"/>
        </w:rPr>
        <w:t xml:space="preserve"> </w:t>
      </w:r>
      <w:r w:rsidR="00AC64E1" w:rsidRPr="00DB4E0F">
        <w:rPr>
          <w:rFonts w:ascii="GHEA Grapalat" w:hAnsi="GHEA Grapalat"/>
          <w:sz w:val="24"/>
          <w:szCs w:val="24"/>
        </w:rPr>
        <w:t xml:space="preserve">Секретарь обязан в день получения </w:t>
      </w:r>
      <w:r w:rsidR="00AC64E1" w:rsidRPr="00AA5BD2">
        <w:rPr>
          <w:rFonts w:ascii="GHEA Grapalat" w:hAnsi="GHEA Grapalat"/>
          <w:sz w:val="24"/>
          <w:szCs w:val="24"/>
        </w:rPr>
        <w:t>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844E27" w:rsidRPr="00AA5BD2" w:rsidRDefault="0045258A" w:rsidP="0045258A">
      <w:pPr>
        <w:pStyle w:val="BodyTextIndent2"/>
        <w:widowControl w:val="0"/>
        <w:tabs>
          <w:tab w:val="left" w:pos="1276"/>
        </w:tabs>
        <w:spacing w:after="160"/>
        <w:ind w:firstLine="567"/>
        <w:rPr>
          <w:rFonts w:ascii="GHEA Grapalat" w:hAnsi="GHEA Grapalat"/>
          <w:sz w:val="24"/>
          <w:szCs w:val="24"/>
        </w:rPr>
      </w:pPr>
      <w:r w:rsidRPr="00C6146A">
        <w:rPr>
          <w:rFonts w:ascii="GHEA Grapalat" w:hAnsi="GHEA Grapalat"/>
          <w:sz w:val="24"/>
          <w:szCs w:val="24"/>
        </w:rPr>
        <w:t>7.</w:t>
      </w:r>
      <w:r w:rsidR="006E5FDD">
        <w:rPr>
          <w:rFonts w:ascii="GHEA Grapalat" w:hAnsi="GHEA Grapalat"/>
          <w:sz w:val="24"/>
          <w:szCs w:val="24"/>
        </w:rPr>
        <w:t>19</w:t>
      </w:r>
      <w:r w:rsidRPr="00C6146A">
        <w:rPr>
          <w:rFonts w:ascii="GHEA Grapalat" w:hAnsi="GHEA Grapalat"/>
          <w:sz w:val="24"/>
          <w:szCs w:val="24"/>
        </w:rPr>
        <w:t xml:space="preserve"> </w:t>
      </w:r>
      <w:r w:rsidR="005D3466" w:rsidRPr="00AA5BD2">
        <w:rPr>
          <w:rFonts w:ascii="GHEA Grapalat" w:hAnsi="GHEA Grapalat"/>
          <w:sz w:val="24"/>
          <w:szCs w:val="24"/>
        </w:rPr>
        <w:t>В</w:t>
      </w:r>
      <w:r w:rsidRPr="00C6146A">
        <w:rPr>
          <w:rFonts w:ascii="GHEA Grapalat" w:hAnsi="GHEA Grapalat"/>
          <w:sz w:val="24"/>
          <w:szCs w:val="24"/>
        </w:rPr>
        <w:t xml:space="preserve"> случае непредставления участником, занявшим первое место, полного описания товара применяются условия, установленные пунктами 7.1</w:t>
      </w:r>
      <w:r w:rsidR="00374BA6">
        <w:rPr>
          <w:rFonts w:ascii="GHEA Grapalat" w:hAnsi="GHEA Grapalat"/>
          <w:sz w:val="24"/>
          <w:szCs w:val="24"/>
        </w:rPr>
        <w:t>6</w:t>
      </w:r>
      <w:r w:rsidRPr="00C6146A">
        <w:rPr>
          <w:rFonts w:ascii="GHEA Grapalat" w:hAnsi="GHEA Grapalat"/>
          <w:sz w:val="24"/>
          <w:szCs w:val="24"/>
        </w:rPr>
        <w:t>-7.1</w:t>
      </w:r>
      <w:r w:rsidR="00374BA6">
        <w:rPr>
          <w:rFonts w:ascii="GHEA Grapalat" w:hAnsi="GHEA Grapalat"/>
          <w:sz w:val="24"/>
          <w:szCs w:val="24"/>
        </w:rPr>
        <w:t>8</w:t>
      </w:r>
      <w:r w:rsidRPr="00C6146A">
        <w:rPr>
          <w:rFonts w:ascii="GHEA Grapalat" w:hAnsi="GHEA Grapalat"/>
          <w:sz w:val="24"/>
          <w:szCs w:val="24"/>
        </w:rPr>
        <w:t xml:space="preserve"> части 1 настоящего приглашения:</w:t>
      </w:r>
    </w:p>
    <w:p w:rsidR="002B121D"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w:t>
      </w:r>
      <w:r w:rsidR="00DB3CEA">
        <w:rPr>
          <w:rFonts w:ascii="GHEA Grapalat" w:hAnsi="GHEA Grapalat"/>
          <w:sz w:val="24"/>
          <w:szCs w:val="24"/>
        </w:rPr>
        <w:t>20</w:t>
      </w:r>
      <w:r w:rsidR="000F5EC2" w:rsidRPr="00AA5BD2">
        <w:rPr>
          <w:rFonts w:ascii="GHEA Grapalat" w:hAnsi="GHEA Grapalat"/>
          <w:sz w:val="24"/>
          <w:szCs w:val="24"/>
        </w:rPr>
        <w:tab/>
      </w:r>
      <w:r w:rsidRPr="00AA5BD2">
        <w:rPr>
          <w:rFonts w:ascii="GHEA Grapalat" w:hAnsi="GHEA Grapalat"/>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AA5BD2" w:rsidRDefault="00FF60C2" w:rsidP="000F5EC2">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7.</w:t>
      </w:r>
      <w:r w:rsidR="009D4B01" w:rsidRPr="00AA5BD2">
        <w:rPr>
          <w:rFonts w:ascii="GHEA Grapalat" w:hAnsi="GHEA Grapalat"/>
        </w:rPr>
        <w:t>2</w:t>
      </w:r>
      <w:r w:rsidR="00003CBF">
        <w:rPr>
          <w:rFonts w:ascii="GHEA Grapalat" w:hAnsi="GHEA Grapalat"/>
        </w:rPr>
        <w:t>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sidR="00455570">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w:t>
      </w:r>
      <w:r w:rsidR="000F5EC2" w:rsidRPr="00AA5BD2">
        <w:rPr>
          <w:rFonts w:ascii="GHEA Grapalat" w:hAnsi="GHEA Grapalat"/>
        </w:rPr>
        <w:t>онный адрес секретаря комиссии.</w:t>
      </w:r>
    </w:p>
    <w:p w:rsidR="00265D18" w:rsidRPr="00AA5BD2" w:rsidRDefault="00265D18" w:rsidP="000F5EC2">
      <w:pPr>
        <w:widowControl w:val="0"/>
        <w:spacing w:after="160" w:line="360" w:lineRule="auto"/>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AA5BD2" w:rsidRDefault="00FF60C2" w:rsidP="000F5EC2">
      <w:pPr>
        <w:pStyle w:val="BodyTextIndent2"/>
        <w:widowControl w:val="0"/>
        <w:tabs>
          <w:tab w:val="left" w:pos="1276"/>
        </w:tabs>
        <w:spacing w:after="160"/>
        <w:ind w:firstLine="567"/>
        <w:rPr>
          <w:rFonts w:ascii="GHEA Grapalat" w:hAnsi="GHEA Grapalat"/>
          <w:sz w:val="24"/>
          <w:szCs w:val="24"/>
        </w:rPr>
      </w:pPr>
      <w:r w:rsidRPr="00AA5BD2">
        <w:rPr>
          <w:rFonts w:ascii="GHEA Grapalat" w:hAnsi="GHEA Grapalat"/>
          <w:sz w:val="24"/>
          <w:szCs w:val="24"/>
        </w:rPr>
        <w:t>7.2</w:t>
      </w:r>
      <w:r w:rsidR="00AB69FC">
        <w:rPr>
          <w:rFonts w:ascii="GHEA Grapalat" w:hAnsi="GHEA Grapalat"/>
          <w:sz w:val="24"/>
          <w:szCs w:val="24"/>
        </w:rPr>
        <w:t>2</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Занявший первое место и отобранный участник определяется по отдельным лотам</w:t>
      </w:r>
      <w:r w:rsidR="00C92CC6">
        <w:rPr>
          <w:rFonts w:ascii="GHEA Grapalat" w:hAnsi="GHEA Grapalat"/>
          <w:sz w:val="24"/>
          <w:szCs w:val="24"/>
        </w:rPr>
        <w:t>.</w:t>
      </w:r>
      <w:r w:rsidR="00526C2F" w:rsidRPr="00AA5BD2">
        <w:rPr>
          <w:rStyle w:val="FootnoteReference"/>
          <w:rFonts w:ascii="GHEA Grapalat" w:hAnsi="GHEA Grapalat"/>
          <w:sz w:val="24"/>
          <w:szCs w:val="24"/>
        </w:rPr>
        <w:footnoteReference w:customMarkFollows="1" w:id="6"/>
        <w:t>10</w:t>
      </w:r>
    </w:p>
    <w:p w:rsidR="00583092" w:rsidRPr="00AA5BD2" w:rsidRDefault="00FF60C2" w:rsidP="000F5EC2">
      <w:pPr>
        <w:widowControl w:val="0"/>
        <w:tabs>
          <w:tab w:val="left" w:pos="1276"/>
        </w:tabs>
        <w:spacing w:after="160" w:line="336" w:lineRule="auto"/>
        <w:ind w:firstLine="567"/>
        <w:jc w:val="both"/>
        <w:rPr>
          <w:rFonts w:ascii="GHEA Grapalat" w:hAnsi="GHEA Grapalat"/>
        </w:rPr>
      </w:pPr>
      <w:r w:rsidRPr="00AA5BD2">
        <w:rPr>
          <w:rFonts w:ascii="GHEA Grapalat" w:hAnsi="GHEA Grapalat"/>
        </w:rPr>
        <w:t>7.2</w:t>
      </w:r>
      <w:r w:rsidR="00AB69FC">
        <w:rPr>
          <w:rFonts w:ascii="GHEA Grapalat" w:hAnsi="GHEA Grapalat"/>
        </w:rPr>
        <w:t>3</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w:t>
      </w:r>
      <w:r w:rsidR="00B634AD">
        <w:rPr>
          <w:rFonts w:ascii="GHEA Grapalat" w:hAnsi="GHEA Grapalat"/>
        </w:rPr>
        <w:t>2</w:t>
      </w:r>
      <w:r w:rsidRPr="00AA5BD2">
        <w:rPr>
          <w:rFonts w:ascii="GHEA Grapalat" w:hAnsi="GHEA Grapalat"/>
        </w:rPr>
        <w:t>-7.2</w:t>
      </w:r>
      <w:r w:rsidR="00193644">
        <w:rPr>
          <w:rFonts w:ascii="GHEA Grapalat" w:hAnsi="GHEA Grapalat"/>
        </w:rPr>
        <w:t>2</w:t>
      </w:r>
      <w:r w:rsidRPr="00AA5BD2">
        <w:rPr>
          <w:rFonts w:ascii="GHEA Grapalat" w:hAnsi="GHEA Grapalat"/>
        </w:rPr>
        <w:t xml:space="preserve"> части 1 настоящего Приглашения.</w:t>
      </w:r>
    </w:p>
    <w:p w:rsidR="00583092" w:rsidRPr="00AA5BD2" w:rsidRDefault="00FF60C2" w:rsidP="000F5EC2">
      <w:pPr>
        <w:pStyle w:val="BodyTextIndent2"/>
        <w:widowControl w:val="0"/>
        <w:tabs>
          <w:tab w:val="left" w:pos="1276"/>
        </w:tabs>
        <w:spacing w:after="160" w:line="336" w:lineRule="auto"/>
        <w:ind w:firstLine="567"/>
        <w:rPr>
          <w:rFonts w:ascii="GHEA Grapalat" w:hAnsi="GHEA Grapalat" w:cs="Sylfaen"/>
          <w:sz w:val="24"/>
          <w:szCs w:val="24"/>
        </w:rPr>
      </w:pPr>
      <w:r w:rsidRPr="00AA5BD2">
        <w:rPr>
          <w:rFonts w:ascii="GHEA Grapalat" w:hAnsi="GHEA Grapalat"/>
          <w:sz w:val="24"/>
          <w:szCs w:val="24"/>
        </w:rPr>
        <w:t>7.2</w:t>
      </w:r>
      <w:r w:rsidR="00D16BF4">
        <w:rPr>
          <w:rFonts w:ascii="GHEA Grapalat" w:hAnsi="GHEA Grapalat"/>
          <w:sz w:val="24"/>
          <w:szCs w:val="24"/>
        </w:rPr>
        <w:t>4</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AA5BD2" w:rsidRDefault="00852545" w:rsidP="000F5EC2">
      <w:pPr>
        <w:pStyle w:val="BodyTextIndent2"/>
        <w:widowControl w:val="0"/>
        <w:spacing w:after="160" w:line="336" w:lineRule="auto"/>
        <w:ind w:firstLine="567"/>
        <w:rPr>
          <w:rFonts w:ascii="GHEA Grapalat" w:hAnsi="GHEA Grapalat" w:cs="Sylfaen"/>
          <w:sz w:val="24"/>
          <w:szCs w:val="24"/>
        </w:rPr>
      </w:pPr>
      <w:r w:rsidRPr="00AA5BD2">
        <w:rPr>
          <w:rFonts w:ascii="GHEA Grapalat" w:hAnsi="GHEA Grapalat"/>
          <w:sz w:val="24"/>
          <w:szCs w:val="24"/>
        </w:rPr>
        <w:t xml:space="preserve">В первый рабочий день, следующий за окончанием заседания по оценке заявок, </w:t>
      </w:r>
      <w:r w:rsidRPr="00AA5BD2">
        <w:rPr>
          <w:rFonts w:ascii="GHEA Grapalat" w:hAnsi="GHEA Grapalat"/>
          <w:sz w:val="24"/>
          <w:szCs w:val="24"/>
        </w:rPr>
        <w:lastRenderedPageBreak/>
        <w:t>протокол заседания опубликовывается в бюллетене.</w:t>
      </w:r>
    </w:p>
    <w:p w:rsidR="00583092" w:rsidRPr="00AA5BD2" w:rsidRDefault="00FF60C2" w:rsidP="000F5EC2">
      <w:pPr>
        <w:pStyle w:val="BodyTextIndent2"/>
        <w:widowControl w:val="0"/>
        <w:tabs>
          <w:tab w:val="left" w:pos="1276"/>
        </w:tabs>
        <w:spacing w:after="160" w:line="336" w:lineRule="auto"/>
        <w:ind w:firstLine="567"/>
        <w:rPr>
          <w:rFonts w:ascii="GHEA Grapalat" w:hAnsi="GHEA Grapalat" w:cs="Sylfaen"/>
          <w:sz w:val="24"/>
          <w:szCs w:val="24"/>
        </w:rPr>
      </w:pPr>
      <w:r w:rsidRPr="00AA5BD2">
        <w:rPr>
          <w:rFonts w:ascii="GHEA Grapalat" w:hAnsi="GHEA Grapalat"/>
          <w:sz w:val="24"/>
          <w:szCs w:val="24"/>
        </w:rPr>
        <w:t>7.2</w:t>
      </w:r>
      <w:r w:rsidR="00915629">
        <w:rPr>
          <w:rFonts w:ascii="GHEA Grapalat" w:hAnsi="GHEA Grapalat"/>
          <w:sz w:val="24"/>
          <w:szCs w:val="24"/>
        </w:rPr>
        <w:t>5</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A5BD2" w:rsidRDefault="00662165" w:rsidP="000F5EC2">
      <w:pPr>
        <w:pStyle w:val="BodyTextIndent2"/>
        <w:widowControl w:val="0"/>
        <w:spacing w:after="160"/>
        <w:ind w:firstLine="567"/>
        <w:rPr>
          <w:rFonts w:ascii="GHEA Grapalat" w:hAnsi="GHEA Grapalat" w:cs="Sylfaen"/>
          <w:sz w:val="24"/>
          <w:szCs w:val="24"/>
        </w:rPr>
      </w:pPr>
      <w:r w:rsidRPr="00AA5BD2">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7.2</w:t>
      </w:r>
      <w:r w:rsidR="00DB66DA">
        <w:rPr>
          <w:rFonts w:ascii="GHEA Grapalat" w:hAnsi="GHEA Grapalat"/>
          <w:sz w:val="24"/>
          <w:szCs w:val="24"/>
        </w:rPr>
        <w:t>6</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С целью применения пункта 7.2</w:t>
      </w:r>
      <w:r w:rsidR="00DB66DA">
        <w:rPr>
          <w:rFonts w:ascii="GHEA Grapalat" w:hAnsi="GHEA Grapalat"/>
          <w:sz w:val="24"/>
          <w:szCs w:val="24"/>
        </w:rPr>
        <w:t>5</w:t>
      </w:r>
      <w:r w:rsidRPr="00AA5BD2">
        <w:rPr>
          <w:rFonts w:ascii="GHEA Grapalat" w:hAnsi="GHEA Grapalat"/>
          <w:sz w:val="24"/>
          <w:szCs w:val="24"/>
        </w:rPr>
        <w:t xml:space="preserve"> части 1 настоящего Приглашения созывается внеочередное заседание Комиссии.</w:t>
      </w:r>
    </w:p>
    <w:p w:rsidR="00E45ACA" w:rsidRPr="00AA5BD2" w:rsidRDefault="00FF60C2" w:rsidP="000F5EC2">
      <w:pPr>
        <w:pStyle w:val="norm"/>
        <w:widowControl w:val="0"/>
        <w:tabs>
          <w:tab w:val="left" w:pos="1276"/>
        </w:tabs>
        <w:spacing w:after="160" w:line="360" w:lineRule="auto"/>
        <w:ind w:firstLine="567"/>
        <w:rPr>
          <w:rFonts w:ascii="GHEA Grapalat" w:hAnsi="GHEA Grapalat" w:cs="Tahoma"/>
          <w:sz w:val="24"/>
          <w:szCs w:val="24"/>
        </w:rPr>
      </w:pPr>
      <w:r w:rsidRPr="00AA5BD2">
        <w:rPr>
          <w:rFonts w:ascii="GHEA Grapalat" w:hAnsi="GHEA Grapalat"/>
          <w:sz w:val="24"/>
          <w:szCs w:val="24"/>
        </w:rPr>
        <w:t>7.2</w:t>
      </w:r>
      <w:r w:rsidR="007B7A3B">
        <w:rPr>
          <w:rFonts w:ascii="GHEA Grapalat" w:hAnsi="GHEA Grapalat"/>
          <w:sz w:val="24"/>
          <w:szCs w:val="24"/>
        </w:rPr>
        <w:t>7</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583092"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w:t>
      </w:r>
      <w:r w:rsidR="007B7A3B">
        <w:rPr>
          <w:rFonts w:ascii="GHEA Grapalat" w:hAnsi="GHEA Grapalat"/>
          <w:sz w:val="24"/>
          <w:szCs w:val="24"/>
        </w:rPr>
        <w:t>28</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AA5BD2" w:rsidRDefault="00583092" w:rsidP="000F5EC2">
      <w:pPr>
        <w:pStyle w:val="BodyTextIndent2"/>
        <w:widowControl w:val="0"/>
        <w:spacing w:after="160"/>
        <w:ind w:firstLine="567"/>
        <w:rPr>
          <w:rFonts w:ascii="GHEA Grapalat" w:hAnsi="GHEA Grapalat"/>
          <w:i/>
          <w:sz w:val="24"/>
          <w:szCs w:val="24"/>
        </w:rPr>
      </w:pPr>
      <w:r w:rsidRPr="00AA5BD2">
        <w:rPr>
          <w:rFonts w:ascii="GHEA Grapalat" w:hAnsi="GHEA Grapalat"/>
          <w:sz w:val="24"/>
          <w:szCs w:val="24"/>
        </w:rPr>
        <w:t xml:space="preserve">Период ожидания в случае настоящей процедуры составляет </w:t>
      </w:r>
      <w:r w:rsidR="006C0802">
        <w:rPr>
          <w:rFonts w:ascii="GHEA Grapalat" w:hAnsi="GHEA Grapalat"/>
          <w:sz w:val="24"/>
          <w:szCs w:val="24"/>
          <w:lang w:val="en-US"/>
        </w:rPr>
        <w:t xml:space="preserve">5 </w:t>
      </w:r>
      <w:r w:rsidRPr="00AA5BD2">
        <w:rPr>
          <w:rFonts w:ascii="GHEA Grapalat" w:hAnsi="GHEA Grapalat"/>
          <w:sz w:val="24"/>
          <w:szCs w:val="24"/>
        </w:rPr>
        <w:t>календарных дней. Период ожидания не применим, если заявку подал только один участник, с которым заключается договор.</w:t>
      </w:r>
    </w:p>
    <w:p w:rsidR="00583092" w:rsidRPr="00AA5BD2" w:rsidRDefault="00583092" w:rsidP="000F5EC2">
      <w:pPr>
        <w:pStyle w:val="BodyTextIndent2"/>
        <w:widowControl w:val="0"/>
        <w:spacing w:after="160" w:line="336" w:lineRule="auto"/>
        <w:ind w:firstLine="567"/>
        <w:rPr>
          <w:rFonts w:ascii="GHEA Grapalat" w:hAnsi="GHEA Grapalat" w:cs="Sylfaen"/>
          <w:sz w:val="24"/>
          <w:szCs w:val="24"/>
        </w:rPr>
      </w:pPr>
      <w:r w:rsidRPr="00AA5BD2">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AA5BD2" w:rsidRDefault="00DD412B" w:rsidP="000F5EC2">
      <w:pPr>
        <w:widowControl w:val="0"/>
        <w:spacing w:after="160" w:line="336" w:lineRule="auto"/>
        <w:jc w:val="center"/>
        <w:rPr>
          <w:rFonts w:ascii="GHEA Grapalat" w:hAnsi="GHEA Grapalat" w:cs="Arial"/>
          <w:b/>
          <w:iCs/>
        </w:rPr>
      </w:pPr>
      <w:r w:rsidRPr="00AA5BD2">
        <w:rPr>
          <w:rFonts w:ascii="GHEA Grapalat" w:hAnsi="GHEA Grapalat"/>
          <w:b/>
        </w:rPr>
        <w:lastRenderedPageBreak/>
        <w:t xml:space="preserve">8. ЗАКЛЮЧЕНИЕ ДОГОВОРА </w:t>
      </w:r>
    </w:p>
    <w:p w:rsidR="00096865" w:rsidRPr="00AA5BD2" w:rsidRDefault="00DD412B" w:rsidP="000F5EC2">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AA5BD2" w:rsidRDefault="00DD412B" w:rsidP="000F5EC2">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8.2</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течение четырех рабочих дней, следующих за окончанием периода ожидания, установленного пунктом 7.</w:t>
      </w:r>
      <w:r w:rsidR="007B7A3B">
        <w:rPr>
          <w:rFonts w:ascii="GHEA Grapalat" w:hAnsi="GHEA Grapalat"/>
        </w:rPr>
        <w:t>28</w:t>
      </w:r>
      <w:r w:rsidRPr="00AA5BD2">
        <w:rPr>
          <w:rFonts w:ascii="GHEA Grapalat" w:hAnsi="GHEA Grapalat"/>
        </w:rPr>
        <w:t xml:space="preserve"> части 1 настоящего Приглашения, заказчик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w:t>
      </w:r>
      <w:r w:rsidR="0002138E">
        <w:rPr>
          <w:rFonts w:ascii="GHEA Grapalat" w:hAnsi="GHEA Grapalat"/>
        </w:rPr>
        <w:t xml:space="preserve">28 </w:t>
      </w:r>
      <w:r w:rsidRPr="00AA5BD2">
        <w:rPr>
          <w:rFonts w:ascii="GHEA Grapalat" w:hAnsi="GHEA Grapalat"/>
        </w:rPr>
        <w:t>части 1 настоящего Приглашения.</w:t>
      </w:r>
    </w:p>
    <w:p w:rsidR="00F23A51" w:rsidRPr="00AA5BD2" w:rsidRDefault="00DD412B" w:rsidP="000F5EC2">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8.3.</w:t>
      </w:r>
      <w:r w:rsidR="000F5EC2" w:rsidRPr="00AA5BD2">
        <w:rPr>
          <w:rFonts w:ascii="GHEA Grapalat" w:hAnsi="GHEA Grapalat"/>
        </w:rPr>
        <w:tab/>
      </w:r>
      <w:r w:rsidRPr="00AA5BD2">
        <w:rPr>
          <w:rFonts w:ascii="GHEA Grapalat" w:hAnsi="GHEA Grapalat"/>
        </w:rPr>
        <w:t>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w:t>
      </w:r>
      <w:r w:rsidR="000F5EC2" w:rsidRPr="00AA5BD2">
        <w:rPr>
          <w:rFonts w:ascii="GHEA Grapalat" w:hAnsi="GHEA Grapalat"/>
        </w:rPr>
        <w:t>м участником.</w:t>
      </w:r>
    </w:p>
    <w:p w:rsidR="00096865" w:rsidRPr="00AA5BD2" w:rsidRDefault="00DD412B"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w:t>
      </w:r>
      <w:r w:rsidR="00BC4870">
        <w:rPr>
          <w:rFonts w:ascii="GHEA Grapalat" w:hAnsi="GHEA Grapalat"/>
        </w:rPr>
        <w:t>4</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AA5BD2" w:rsidRDefault="000313A6" w:rsidP="00DA3A61">
      <w:pPr>
        <w:widowControl w:val="0"/>
        <w:spacing w:after="160" w:line="360" w:lineRule="auto"/>
        <w:ind w:firstLine="567"/>
        <w:jc w:val="both"/>
        <w:rPr>
          <w:rFonts w:ascii="GHEA Grapalat" w:hAnsi="GHEA Grapalat" w:cs="Sylfaen"/>
        </w:rPr>
      </w:pPr>
      <w:r w:rsidRPr="00AA5BD2">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AA5BD2" w:rsidRDefault="00DD412B" w:rsidP="000F5EC2">
      <w:pPr>
        <w:pStyle w:val="BodyTextIndent"/>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8.</w:t>
      </w:r>
      <w:r w:rsidR="0095648A">
        <w:rPr>
          <w:rFonts w:ascii="GHEA Grapalat" w:hAnsi="GHEA Grapalat"/>
          <w:i w:val="0"/>
          <w:sz w:val="24"/>
          <w:szCs w:val="24"/>
        </w:rPr>
        <w:t>5</w:t>
      </w:r>
      <w:r w:rsidR="008818E3" w:rsidRPr="00AA5BD2">
        <w:rPr>
          <w:rFonts w:ascii="GHEA Grapalat" w:hAnsi="GHEA Grapalat"/>
          <w:i w:val="0"/>
          <w:sz w:val="24"/>
          <w:szCs w:val="24"/>
        </w:rPr>
        <w:t>.</w:t>
      </w:r>
      <w:r w:rsidR="000F5EC2" w:rsidRPr="00AA5BD2">
        <w:rPr>
          <w:rFonts w:ascii="GHEA Grapalat" w:hAnsi="GHEA Grapalat"/>
          <w:i w:val="0"/>
          <w:sz w:val="24"/>
          <w:szCs w:val="24"/>
        </w:rPr>
        <w:tab/>
      </w:r>
      <w:r w:rsidRPr="00AA5BD2">
        <w:rPr>
          <w:rFonts w:ascii="GHEA Grapalat" w:hAnsi="GHEA Grapalat"/>
          <w:i w:val="0"/>
          <w:sz w:val="24"/>
          <w:szCs w:val="24"/>
        </w:rPr>
        <w:t>До истечения срока, предусмотренного пунктом 8.</w:t>
      </w:r>
      <w:r w:rsidR="00AB3123">
        <w:rPr>
          <w:rFonts w:ascii="GHEA Grapalat" w:hAnsi="GHEA Grapalat"/>
          <w:i w:val="0"/>
          <w:sz w:val="24"/>
          <w:szCs w:val="24"/>
        </w:rPr>
        <w:t>4</w:t>
      </w:r>
      <w:r w:rsidRPr="00AA5BD2">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096865" w:rsidRPr="00AA5BD2" w:rsidRDefault="000709E0" w:rsidP="00DA3A61">
      <w:pPr>
        <w:widowControl w:val="0"/>
        <w:spacing w:after="160" w:line="360" w:lineRule="auto"/>
        <w:jc w:val="center"/>
        <w:rPr>
          <w:rFonts w:ascii="GHEA Grapalat" w:hAnsi="GHEA Grapalat" w:cs="Arial"/>
          <w:b/>
          <w:iCs/>
        </w:rPr>
      </w:pPr>
      <w:r w:rsidRPr="00AA5BD2">
        <w:rPr>
          <w:rFonts w:ascii="GHEA Grapalat" w:hAnsi="GHEA Grapalat"/>
          <w:b/>
        </w:rPr>
        <w:t xml:space="preserve">9. ОБЕСПЕЧЕНИЕ ДОГОВОРА </w:t>
      </w:r>
    </w:p>
    <w:p w:rsidR="00096865" w:rsidRPr="00AA5BD2" w:rsidRDefault="000709E0"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9.1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 xml:space="preserve">На основании требования о предоставлении обеспечения договора отобранный </w:t>
      </w:r>
      <w:r w:rsidRPr="00AA5BD2">
        <w:rPr>
          <w:rFonts w:ascii="GHEA Grapalat" w:hAnsi="GHEA Grapalat"/>
        </w:rPr>
        <w:lastRenderedPageBreak/>
        <w:t>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B0019D" w:rsidRPr="00AA5BD2" w:rsidRDefault="000709E0"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9.2</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0F5EC2" w:rsidRPr="00AA5BD2">
        <w:rPr>
          <w:rFonts w:ascii="GHEA Grapalat" w:hAnsi="GHEA Grapalat"/>
        </w:rPr>
        <w:t>е настоящей процедуры договору.</w:t>
      </w:r>
    </w:p>
    <w:p w:rsidR="00B0019D" w:rsidRPr="00AA5BD2" w:rsidRDefault="00B0019D" w:rsidP="00DA3A61">
      <w:pPr>
        <w:widowControl w:val="0"/>
        <w:spacing w:after="160" w:line="360" w:lineRule="auto"/>
        <w:ind w:firstLine="567"/>
        <w:jc w:val="both"/>
        <w:rPr>
          <w:rFonts w:ascii="GHEA Grapalat" w:hAnsi="GHEA Grapalat" w:cs="Sylfaen"/>
        </w:rPr>
      </w:pPr>
      <w:r w:rsidRPr="00AA5BD2">
        <w:rPr>
          <w:rFonts w:ascii="GHEA Grapalat" w:hAnsi="GHEA Grapalat"/>
        </w:rPr>
        <w:t xml:space="preserve">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w:t>
      </w:r>
      <w:r w:rsidR="00E87CFB" w:rsidRPr="00AA5BD2">
        <w:rPr>
          <w:rFonts w:ascii="GHEA Grapalat" w:hAnsi="GHEA Grapalat"/>
        </w:rPr>
        <w:t>7</w:t>
      </w:r>
      <w:r w:rsidRPr="00AA5BD2">
        <w:rPr>
          <w:rFonts w:ascii="GHEA Grapalat" w:hAnsi="GHEA Grapalat"/>
        </w:rPr>
        <w:t xml:space="preserve"> формой.</w:t>
      </w:r>
    </w:p>
    <w:p w:rsidR="00CA1C11" w:rsidRPr="00AA5BD2" w:rsidRDefault="000709E0"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9.3</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AA5BD2">
        <w:rPr>
          <w:rFonts w:ascii="GHEA Grapalat" w:hAnsi="GHEA Grapalat"/>
          <w:i/>
        </w:rPr>
        <w:t xml:space="preserve"> </w:t>
      </w:r>
      <w:r w:rsidRPr="00AA5BD2">
        <w:rPr>
          <w:rFonts w:ascii="GHEA Grapalat" w:hAnsi="GHEA Grapalat"/>
        </w:rPr>
        <w:t>Порядок погашения предоплат</w:t>
      </w:r>
      <w:r w:rsidR="000F5EC2" w:rsidRPr="00AA5BD2">
        <w:rPr>
          <w:rFonts w:ascii="GHEA Grapalat" w:hAnsi="GHEA Grapalat"/>
        </w:rPr>
        <w:t>ы установлен проектом договора.</w:t>
      </w:r>
    </w:p>
    <w:p w:rsidR="005162B1" w:rsidRPr="00AA5BD2" w:rsidRDefault="000709E0" w:rsidP="000F5EC2">
      <w:pPr>
        <w:widowControl w:val="0"/>
        <w:tabs>
          <w:tab w:val="left" w:pos="1134"/>
        </w:tabs>
        <w:spacing w:after="160" w:line="360" w:lineRule="auto"/>
        <w:ind w:firstLine="567"/>
        <w:jc w:val="both"/>
        <w:rPr>
          <w:rFonts w:ascii="GHEA Grapalat" w:hAnsi="GHEA Grapalat"/>
        </w:rPr>
      </w:pPr>
      <w:r w:rsidRPr="00AA5BD2">
        <w:rPr>
          <w:rFonts w:ascii="GHEA Grapalat" w:hAnsi="GHEA Grapalat"/>
        </w:rPr>
        <w:t>9.4</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Если в рамках процедуры закупки, организованной по лотам:</w:t>
      </w:r>
    </w:p>
    <w:p w:rsidR="003B4D8E" w:rsidRPr="00AA5BD2" w:rsidRDefault="00B11B38"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0F5EC2" w:rsidRPr="00AA5BD2">
        <w:rPr>
          <w:rFonts w:ascii="GHEA Grapalat" w:hAnsi="GHEA Grapalat"/>
        </w:rPr>
        <w:tab/>
      </w:r>
      <w:r w:rsidRPr="00AA5BD2">
        <w:rPr>
          <w:rFonts w:ascii="GHEA Grapalat" w:hAnsi="GHEA Grapalat"/>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w:t>
      </w:r>
      <w:r w:rsidR="008818E3" w:rsidRPr="00AA5BD2">
        <w:rPr>
          <w:rFonts w:ascii="GHEA Grapalat" w:hAnsi="GHEA Grapalat"/>
        </w:rPr>
        <w:t xml:space="preserve"> отношении общей цены договора.</w:t>
      </w:r>
    </w:p>
    <w:p w:rsidR="005162B1" w:rsidRPr="00DB4E0F" w:rsidRDefault="004974D8"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0F5EC2" w:rsidRPr="00AA5BD2">
        <w:rPr>
          <w:rFonts w:ascii="GHEA Grapalat" w:hAnsi="GHEA Grapalat"/>
        </w:rPr>
        <w:tab/>
      </w:r>
      <w:r w:rsidRPr="00AA5BD2">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p>
    <w:p w:rsidR="00096865" w:rsidRPr="00AA5BD2" w:rsidRDefault="008D5016" w:rsidP="00DA3A61">
      <w:pPr>
        <w:widowControl w:val="0"/>
        <w:spacing w:after="160" w:line="360" w:lineRule="auto"/>
        <w:jc w:val="center"/>
        <w:rPr>
          <w:rFonts w:ascii="GHEA Grapalat" w:hAnsi="GHEA Grapalat" w:cs="Arial"/>
          <w:b/>
        </w:rPr>
      </w:pPr>
      <w:r w:rsidRPr="00AA5BD2">
        <w:rPr>
          <w:rFonts w:ascii="GHEA Grapalat" w:hAnsi="GHEA Grapalat"/>
          <w:b/>
        </w:rPr>
        <w:lastRenderedPageBreak/>
        <w:t>10. ОБЪЯВЛЕНИЕ ПРОЦЕДУРЫ НЕСОСТОЯВШЕЙСЯ</w:t>
      </w:r>
    </w:p>
    <w:p w:rsidR="00096865" w:rsidRPr="00AA5BD2" w:rsidRDefault="00096865" w:rsidP="000F5EC2">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10.1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Согласно статье 37 Закона, Комиссия объявляет настоящую процедуру несостоявшейся, если:</w:t>
      </w:r>
    </w:p>
    <w:p w:rsidR="00096865" w:rsidRPr="00AA5BD2" w:rsidRDefault="00096865"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0F5EC2" w:rsidRPr="00AA5BD2">
        <w:rPr>
          <w:rFonts w:ascii="GHEA Grapalat" w:hAnsi="GHEA Grapalat"/>
        </w:rPr>
        <w:tab/>
      </w:r>
      <w:r w:rsidRPr="00AA5BD2">
        <w:rPr>
          <w:rFonts w:ascii="GHEA Grapalat" w:hAnsi="GHEA Grapalat"/>
        </w:rPr>
        <w:t>ни одна из заявок не соответствует условиям приглашения;</w:t>
      </w:r>
    </w:p>
    <w:p w:rsidR="00096865" w:rsidRPr="00AA5BD2" w:rsidRDefault="00096865"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0F5EC2" w:rsidRPr="00AA5BD2">
        <w:rPr>
          <w:rFonts w:ascii="GHEA Grapalat" w:hAnsi="GHEA Grapalat"/>
        </w:rPr>
        <w:tab/>
      </w:r>
      <w:r w:rsidRPr="00AA5BD2">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0F5EC2" w:rsidRPr="00AA5BD2">
        <w:rPr>
          <w:rFonts w:ascii="Courier New" w:hAnsi="Courier New" w:cs="Courier New"/>
          <w:lang w:val="en-US"/>
        </w:rPr>
        <w:t> </w:t>
      </w:r>
      <w:r w:rsidRPr="00AA5BD2">
        <w:rPr>
          <w:rFonts w:ascii="GHEA Grapalat" w:hAnsi="GHEA Grapalat"/>
        </w:rPr>
        <w:t>— Совета попечителей</w:t>
      </w:r>
      <w:r w:rsidRPr="00DB4E0F">
        <w:rPr>
          <w:rFonts w:ascii="GHEA Grapalat" w:hAnsi="GHEA Grapalat"/>
        </w:rPr>
        <w:t>.</w:t>
      </w:r>
    </w:p>
    <w:p w:rsidR="00096865" w:rsidRPr="00AA5BD2" w:rsidRDefault="00096865"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000F5EC2" w:rsidRPr="00AA5BD2">
        <w:rPr>
          <w:rFonts w:ascii="GHEA Grapalat" w:hAnsi="GHEA Grapalat"/>
        </w:rPr>
        <w:tab/>
      </w:r>
      <w:r w:rsidRPr="00AA5BD2">
        <w:rPr>
          <w:rFonts w:ascii="GHEA Grapalat" w:hAnsi="GHEA Grapalat"/>
        </w:rPr>
        <w:t>не подано ни одной заявки;</w:t>
      </w:r>
    </w:p>
    <w:p w:rsidR="00096865" w:rsidRPr="00AA5BD2" w:rsidRDefault="00096865" w:rsidP="000F5EC2">
      <w:pPr>
        <w:widowControl w:val="0"/>
        <w:tabs>
          <w:tab w:val="left" w:pos="1134"/>
        </w:tabs>
        <w:spacing w:after="160" w:line="360" w:lineRule="auto"/>
        <w:ind w:firstLine="567"/>
        <w:jc w:val="both"/>
        <w:rPr>
          <w:rFonts w:ascii="GHEA Grapalat" w:hAnsi="GHEA Grapalat"/>
        </w:rPr>
      </w:pPr>
      <w:r w:rsidRPr="00AA5BD2">
        <w:rPr>
          <w:rFonts w:ascii="GHEA Grapalat" w:hAnsi="GHEA Grapalat"/>
        </w:rPr>
        <w:t>4)</w:t>
      </w:r>
      <w:r w:rsidR="000F5EC2" w:rsidRPr="00AA5BD2">
        <w:rPr>
          <w:rFonts w:ascii="GHEA Grapalat" w:hAnsi="GHEA Grapalat"/>
        </w:rPr>
        <w:tab/>
      </w:r>
      <w:r w:rsidRPr="00AA5BD2">
        <w:rPr>
          <w:rFonts w:ascii="GHEA Grapalat" w:hAnsi="GHEA Grapalat"/>
        </w:rPr>
        <w:t>договор не заключается.</w:t>
      </w:r>
    </w:p>
    <w:p w:rsidR="00CA1C11" w:rsidRPr="00AA5BD2" w:rsidRDefault="00731D26" w:rsidP="000F5EC2">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10.2</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w:t>
      </w:r>
      <w:r w:rsidR="000F5EC2" w:rsidRPr="00AA5BD2">
        <w:rPr>
          <w:rFonts w:ascii="GHEA Grapalat" w:hAnsi="GHEA Grapalat"/>
        </w:rPr>
        <w:t>оцедуры закупки несостоявшейся.</w:t>
      </w:r>
    </w:p>
    <w:p w:rsidR="00096865" w:rsidRPr="00AA5BD2" w:rsidRDefault="008D5016" w:rsidP="00DA3A61">
      <w:pPr>
        <w:widowControl w:val="0"/>
        <w:spacing w:after="160" w:line="360" w:lineRule="auto"/>
        <w:jc w:val="center"/>
        <w:rPr>
          <w:rFonts w:ascii="GHEA Grapalat" w:hAnsi="GHEA Grapalat"/>
          <w:b/>
        </w:rPr>
      </w:pPr>
      <w:r w:rsidRPr="00AA5BD2">
        <w:rPr>
          <w:rFonts w:ascii="GHEA Grapalat" w:hAnsi="GHEA Grapalat"/>
          <w:b/>
        </w:rPr>
        <w:t>11. ПРАВО УЧАС</w:t>
      </w:r>
      <w:r w:rsidR="002D5BDA" w:rsidRPr="00AA5BD2">
        <w:rPr>
          <w:rFonts w:ascii="GHEA Grapalat" w:hAnsi="GHEA Grapalat"/>
          <w:b/>
        </w:rPr>
        <w:t xml:space="preserve">ТНИКА И ПОРЯДОК ОБЖАЛОВАНИЯ ИМ </w:t>
      </w:r>
      <w:r w:rsidRPr="00AA5BD2">
        <w:rPr>
          <w:rFonts w:ascii="GHEA Grapalat" w:hAnsi="GHEA Grapalat"/>
          <w:b/>
        </w:rPr>
        <w:t xml:space="preserve">ДЕЙСТВИЙ </w:t>
      </w:r>
      <w:r w:rsidR="002D5BDA" w:rsidRPr="00AA5BD2">
        <w:rPr>
          <w:rFonts w:ascii="GHEA Grapalat" w:hAnsi="GHEA Grapalat"/>
          <w:b/>
        </w:rPr>
        <w:br/>
      </w:r>
      <w:r w:rsidRPr="00AA5BD2">
        <w:rPr>
          <w:rFonts w:ascii="GHEA Grapalat" w:hAnsi="GHEA Grapalat"/>
          <w:b/>
        </w:rPr>
        <w:t xml:space="preserve">И (ИЛИ) ПРИНЯТЫХ РЕШЕНИЙ, </w:t>
      </w:r>
      <w:r w:rsidR="002D5BDA" w:rsidRPr="00AA5BD2">
        <w:rPr>
          <w:rFonts w:ascii="GHEA Grapalat" w:hAnsi="GHEA Grapalat"/>
          <w:b/>
        </w:rPr>
        <w:br/>
      </w:r>
      <w:r w:rsidRPr="00AA5BD2">
        <w:rPr>
          <w:rFonts w:ascii="GHEA Grapalat" w:hAnsi="GHEA Grapalat"/>
          <w:b/>
        </w:rPr>
        <w:t>СВЯЗАННЫХ С ПРОЦЕССОМ ЗАКУПКИ</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9A3BB9" w:rsidRPr="00AA5BD2">
        <w:rPr>
          <w:rFonts w:ascii="GHEA Grapalat" w:hAnsi="GHEA Grapalat"/>
        </w:rPr>
        <w:t>связанные с закупками жалобы</w:t>
      </w:r>
      <w:r w:rsidRPr="00AA5BD2">
        <w:rPr>
          <w:rFonts w:ascii="GHEA Grapalat" w:hAnsi="GHEA Grapalat"/>
        </w:rPr>
        <w:t>.</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11.2</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11.3</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Каждое лицо согласно Закону имеет право:</w:t>
      </w:r>
    </w:p>
    <w:p w:rsidR="00D70894" w:rsidRPr="00AA5BD2" w:rsidRDefault="00133017" w:rsidP="002D5BDA">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002D5BDA" w:rsidRPr="00AA5BD2">
        <w:rPr>
          <w:rFonts w:ascii="GHEA Grapalat" w:hAnsi="GHEA Grapalat"/>
        </w:rPr>
        <w:tab/>
      </w:r>
      <w:r w:rsidRPr="00AA5BD2">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B67005" w:rsidRPr="00AA5BD2">
        <w:rPr>
          <w:rFonts w:ascii="GHEA Grapalat" w:hAnsi="GHEA Grapalat"/>
        </w:rPr>
        <w:t>связанные с закупками жалобы</w:t>
      </w:r>
      <w:r w:rsidR="001925AF" w:rsidRPr="00AA5BD2">
        <w:rPr>
          <w:rFonts w:ascii="GHEA Grapalat" w:hAnsi="GHEA Grapalat"/>
        </w:rPr>
        <w:t>.</w:t>
      </w:r>
      <w:r w:rsidR="006C503D" w:rsidRPr="00AA5BD2">
        <w:rPr>
          <w:rFonts w:ascii="Sylfaen" w:hAnsi="Sylfaen"/>
          <w:lang w:val="hy-AM"/>
        </w:rPr>
        <w:t xml:space="preserve"> </w:t>
      </w:r>
      <w:r w:rsidR="006C503D" w:rsidRPr="00C6146A">
        <w:rPr>
          <w:rFonts w:ascii="GHEA Grapalat" w:hAnsi="GHEA Grapalat"/>
        </w:rPr>
        <w:t>Порядок деятельности лица, рассматривающего связанные с закупками</w:t>
      </w:r>
      <w:r w:rsidR="00605B72" w:rsidRPr="00AA5BD2">
        <w:rPr>
          <w:rFonts w:ascii="GHEA Grapalat" w:hAnsi="GHEA Grapalat"/>
        </w:rPr>
        <w:t xml:space="preserve"> </w:t>
      </w:r>
      <w:r w:rsidR="00605B72" w:rsidRPr="00DB4E0F">
        <w:rPr>
          <w:rFonts w:ascii="GHEA Grapalat" w:hAnsi="GHEA Grapalat"/>
        </w:rPr>
        <w:t>жалобы,</w:t>
      </w:r>
      <w:r w:rsidR="006C503D" w:rsidRPr="00C6146A">
        <w:rPr>
          <w:rFonts w:ascii="GHEA Grapalat" w:hAnsi="GHEA Grapalat"/>
        </w:rPr>
        <w:t>, утвержден приказом министра финансов РА N 600-Н от 6 декабря 2018 года.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lastRenderedPageBreak/>
        <w:t>2)</w:t>
      </w:r>
      <w:r w:rsidR="002D5BDA" w:rsidRPr="00AA5BD2">
        <w:rPr>
          <w:rFonts w:ascii="GHEA Grapalat" w:hAnsi="GHEA Grapalat"/>
        </w:rPr>
        <w:tab/>
      </w:r>
      <w:r w:rsidRPr="00AA5BD2">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11.4</w:t>
      </w:r>
      <w:r w:rsidR="002D5BDA" w:rsidRPr="00AA5BD2">
        <w:rPr>
          <w:rFonts w:ascii="GHEA Grapalat" w:hAnsi="GHEA Grapalat"/>
        </w:rPr>
        <w:t>.</w:t>
      </w:r>
      <w:r w:rsidR="002D5BDA" w:rsidRPr="00AA5BD2">
        <w:rPr>
          <w:rFonts w:ascii="GHEA Grapalat" w:hAnsi="GHEA Grapalat"/>
        </w:rPr>
        <w:tab/>
      </w:r>
      <w:r w:rsidRPr="00AA5BD2">
        <w:rPr>
          <w:rFonts w:ascii="GHEA Grapalat" w:hAnsi="GHEA Grapalat"/>
        </w:rPr>
        <w:t>Если подавшее жалобу лицо обжалует:</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2D5BDA" w:rsidRPr="00AA5BD2">
        <w:rPr>
          <w:rFonts w:ascii="GHEA Grapalat" w:hAnsi="GHEA Grapalat"/>
        </w:rPr>
        <w:tab/>
      </w:r>
      <w:r w:rsidRPr="00AA5BD2">
        <w:rPr>
          <w:rFonts w:ascii="GHEA Grapalat" w:hAnsi="GHEA Grapalat"/>
        </w:rPr>
        <w:t>решение о заключении договора, то жалоба подается в период ожидания, предусмотренный пунктом 7.</w:t>
      </w:r>
      <w:r w:rsidR="00647198">
        <w:rPr>
          <w:rFonts w:ascii="GHEA Grapalat" w:hAnsi="GHEA Grapalat"/>
        </w:rPr>
        <w:t>2</w:t>
      </w:r>
      <w:r w:rsidR="000F33A6">
        <w:rPr>
          <w:rFonts w:ascii="GHEA Grapalat" w:hAnsi="GHEA Grapalat"/>
        </w:rPr>
        <w:t>8</w:t>
      </w:r>
      <w:r w:rsidRPr="00AA5BD2">
        <w:rPr>
          <w:rFonts w:ascii="GHEA Grapalat" w:hAnsi="GHEA Grapalat"/>
        </w:rPr>
        <w:t xml:space="preserve"> части 1 настоящего Приглашения;</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2D5BDA" w:rsidRPr="00AA5BD2">
        <w:rPr>
          <w:rFonts w:ascii="GHEA Grapalat" w:hAnsi="GHEA Grapalat"/>
        </w:rPr>
        <w:tab/>
      </w:r>
      <w:r w:rsidRPr="00AA5BD2">
        <w:rPr>
          <w:rFonts w:ascii="GHEA Grapalat" w:hAnsi="GHEA Grapalat"/>
        </w:rPr>
        <w:t>характеристики предмета закупки или требования приглашения, то жалоба подается до истечения оконч</w:t>
      </w:r>
      <w:r w:rsidR="002D5BDA" w:rsidRPr="00AA5BD2">
        <w:rPr>
          <w:rFonts w:ascii="GHEA Grapalat" w:hAnsi="GHEA Grapalat"/>
        </w:rPr>
        <w:t>ательного срока подачи заявок.</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11.5</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2D5BDA" w:rsidRPr="00AA5BD2">
        <w:rPr>
          <w:rFonts w:ascii="GHEA Grapalat" w:hAnsi="GHEA Grapalat"/>
        </w:rPr>
        <w:tab/>
      </w:r>
      <w:r w:rsidRPr="00AA5BD2">
        <w:rPr>
          <w:rFonts w:ascii="GHEA Grapalat" w:hAnsi="GHEA Grapalat"/>
        </w:rPr>
        <w:t>наименования (имени, фамилии, копии документа, удостоверяющего личность) и адреса подавшего жалобу лица;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2D5BDA" w:rsidRPr="00AA5BD2">
        <w:rPr>
          <w:rFonts w:ascii="GHEA Grapalat" w:hAnsi="GHEA Grapalat"/>
        </w:rPr>
        <w:tab/>
      </w:r>
      <w:r w:rsidRPr="00AA5BD2">
        <w:rPr>
          <w:rFonts w:ascii="GHEA Grapalat" w:hAnsi="GHEA Grapalat"/>
        </w:rPr>
        <w:t>наименования и адреса заказчика;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002D5BDA" w:rsidRPr="00AA5BD2">
        <w:rPr>
          <w:rFonts w:ascii="GHEA Grapalat" w:hAnsi="GHEA Grapalat"/>
        </w:rPr>
        <w:tab/>
      </w:r>
      <w:r w:rsidRPr="00AA5BD2">
        <w:rPr>
          <w:rFonts w:ascii="GHEA Grapalat" w:hAnsi="GHEA Grapalat"/>
        </w:rPr>
        <w:t>кода и предмета обжалуемой процедуры закупки;</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4)</w:t>
      </w:r>
      <w:r w:rsidR="002D5BDA" w:rsidRPr="00AA5BD2">
        <w:rPr>
          <w:rFonts w:ascii="GHEA Grapalat" w:hAnsi="GHEA Grapalat"/>
        </w:rPr>
        <w:tab/>
      </w:r>
      <w:r w:rsidRPr="00AA5BD2">
        <w:rPr>
          <w:rFonts w:ascii="GHEA Grapalat" w:hAnsi="GHEA Grapalat"/>
        </w:rPr>
        <w:t>предмета спора и требования подавшего жалобу лица;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5)</w:t>
      </w:r>
      <w:r w:rsidR="002D5BDA" w:rsidRPr="00AA5BD2">
        <w:rPr>
          <w:rFonts w:ascii="GHEA Grapalat" w:hAnsi="GHEA Grapalat"/>
        </w:rPr>
        <w:tab/>
      </w:r>
      <w:r w:rsidRPr="00AA5BD2">
        <w:rPr>
          <w:rFonts w:ascii="GHEA Grapalat" w:hAnsi="GHEA Grapalat"/>
        </w:rPr>
        <w:t>фактических и правовых оснований жалобы, доказательств по ней;</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6)</w:t>
      </w:r>
      <w:r w:rsidR="002D5BDA" w:rsidRPr="00AA5BD2">
        <w:rPr>
          <w:rFonts w:ascii="GHEA Grapalat" w:hAnsi="GHEA Grapalat"/>
        </w:rPr>
        <w:tab/>
      </w:r>
      <w:r w:rsidRPr="00AA5BD2">
        <w:rPr>
          <w:rFonts w:ascii="GHEA Grapalat" w:hAnsi="GHEA Grapalat"/>
        </w:rPr>
        <w:t>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w:t>
      </w:r>
      <w:r w:rsidR="008818E3" w:rsidRPr="00AA5BD2">
        <w:rPr>
          <w:rFonts w:ascii="GHEA Grapalat" w:hAnsi="GHEA Grapalat"/>
        </w:rPr>
        <w:t>значейский счет "900008000482".</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7)</w:t>
      </w:r>
      <w:r w:rsidR="002D5BDA" w:rsidRPr="00AA5BD2">
        <w:rPr>
          <w:rFonts w:ascii="GHEA Grapalat" w:hAnsi="GHEA Grapalat"/>
        </w:rPr>
        <w:tab/>
      </w:r>
      <w:r w:rsidRPr="00AA5BD2">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133017" w:rsidRPr="00AA5BD2" w:rsidRDefault="00133017" w:rsidP="002D5BDA">
      <w:pPr>
        <w:widowControl w:val="0"/>
        <w:tabs>
          <w:tab w:val="left" w:pos="1134"/>
        </w:tabs>
        <w:spacing w:after="160" w:line="360" w:lineRule="auto"/>
        <w:ind w:firstLine="567"/>
        <w:jc w:val="both"/>
        <w:rPr>
          <w:rFonts w:ascii="GHEA Grapalat" w:hAnsi="GHEA Grapalat"/>
        </w:rPr>
      </w:pPr>
      <w:r w:rsidRPr="00AA5BD2">
        <w:rPr>
          <w:rFonts w:ascii="GHEA Grapalat" w:hAnsi="GHEA Grapalat"/>
        </w:rPr>
        <w:t>8)</w:t>
      </w:r>
      <w:r w:rsidR="002D5BDA" w:rsidRPr="00AA5BD2">
        <w:rPr>
          <w:rFonts w:ascii="GHEA Grapalat" w:hAnsi="GHEA Grapalat"/>
        </w:rPr>
        <w:tab/>
      </w:r>
      <w:r w:rsidRPr="00AA5BD2">
        <w:rPr>
          <w:rFonts w:ascii="GHEA Grapalat" w:hAnsi="GHEA Grapalat"/>
        </w:rPr>
        <w:t>иных необходимых сведений.</w:t>
      </w:r>
    </w:p>
    <w:p w:rsidR="007F5493" w:rsidRPr="00AA5BD2" w:rsidRDefault="007F5493" w:rsidP="002D5BDA">
      <w:pPr>
        <w:widowControl w:val="0"/>
        <w:tabs>
          <w:tab w:val="left" w:pos="1134"/>
        </w:tabs>
        <w:spacing w:after="160" w:line="360" w:lineRule="auto"/>
        <w:ind w:firstLine="567"/>
        <w:jc w:val="both"/>
        <w:rPr>
          <w:rFonts w:ascii="GHEA Grapalat" w:hAnsi="GHEA Grapalat"/>
        </w:rPr>
      </w:pPr>
      <w:r w:rsidRPr="00AA5BD2">
        <w:rPr>
          <w:rFonts w:ascii="GHEA Grapalat" w:hAnsi="GHEA Grapalat"/>
        </w:rPr>
        <w:t>11.6 Жалоба лицу, рассматривающему связанные с закупками</w:t>
      </w:r>
      <w:r w:rsidR="00C27840" w:rsidRPr="00AA5BD2">
        <w:rPr>
          <w:rFonts w:ascii="GHEA Grapalat" w:hAnsi="GHEA Grapalat"/>
        </w:rPr>
        <w:t xml:space="preserve"> </w:t>
      </w:r>
      <w:r w:rsidR="00C27840" w:rsidRPr="00DB4E0F">
        <w:rPr>
          <w:rFonts w:ascii="GHEA Grapalat" w:hAnsi="GHEA Grapalat"/>
        </w:rPr>
        <w:t>жалобы</w:t>
      </w:r>
      <w:r w:rsidRPr="00C6146A">
        <w:rPr>
          <w:rFonts w:ascii="GHEA Grapalat" w:hAnsi="GHEA Grapalat"/>
        </w:rPr>
        <w:t xml:space="preserve">, подается по адресу Республика Армения, 0010, г. Ереван, ул.Мелик-Адамян 1 или воспроизведенный (отсканированный) вариант с оригинала  высылается </w:t>
      </w:r>
      <w:r w:rsidR="00886871" w:rsidRPr="00AA5BD2">
        <w:rPr>
          <w:rFonts w:ascii="GHEA Grapalat" w:hAnsi="GHEA Grapalat"/>
        </w:rPr>
        <w:t>на электронную почту по адресу</w:t>
      </w:r>
      <w:r w:rsidR="00886871" w:rsidRPr="00C6146A">
        <w:rPr>
          <w:rFonts w:ascii="GHEA Grapalat" w:hAnsi="GHEA Grapalat"/>
        </w:rPr>
        <w:t xml:space="preserve"> </w:t>
      </w:r>
      <w:hyperlink r:id="rId12" w:history="1">
        <w:r w:rsidRPr="00C6146A">
          <w:rPr>
            <w:rFonts w:ascii="GHEA Grapalat" w:hAnsi="GHEA Grapalat"/>
          </w:rPr>
          <w:t>secretariat@minfin.am</w:t>
        </w:r>
      </w:hyperlink>
      <w:r w:rsidRPr="00C6146A">
        <w:rPr>
          <w:rFonts w:ascii="GHEA Grapalat" w:hAnsi="GHEA Grapalat"/>
        </w:rPr>
        <w:t xml:space="preserve">. </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w:t>
      </w:r>
      <w:r w:rsidR="00F430A4" w:rsidRPr="00AA5BD2">
        <w:rPr>
          <w:rFonts w:ascii="GHEA Grapalat" w:hAnsi="GHEA Grapalat"/>
        </w:rPr>
        <w:t>7</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 xml:space="preserve">На следующий рабочий день после опубликования в бюллетене решения </w:t>
      </w:r>
      <w:r w:rsidRPr="00AA5BD2">
        <w:rPr>
          <w:rFonts w:ascii="GHEA Grapalat" w:hAnsi="GHEA Grapalat"/>
        </w:rPr>
        <w:lastRenderedPageBreak/>
        <w:t>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133017" w:rsidRPr="00AA5BD2" w:rsidRDefault="00133017" w:rsidP="00891ED9">
      <w:pPr>
        <w:widowControl w:val="0"/>
        <w:tabs>
          <w:tab w:val="left" w:pos="1276"/>
        </w:tabs>
        <w:spacing w:after="160" w:line="360" w:lineRule="auto"/>
        <w:ind w:firstLine="567"/>
        <w:jc w:val="both"/>
        <w:rPr>
          <w:rFonts w:ascii="GHEA Grapalat" w:hAnsi="GHEA Grapalat"/>
        </w:rPr>
      </w:pPr>
      <w:r w:rsidRPr="00AA5BD2">
        <w:rPr>
          <w:rFonts w:ascii="GHEA Grapalat" w:hAnsi="GHEA Grapalat"/>
        </w:rPr>
        <w:t>11.</w:t>
      </w:r>
      <w:r w:rsidR="00F430A4" w:rsidRPr="00AA5BD2">
        <w:rPr>
          <w:rFonts w:ascii="GHEA Grapalat" w:hAnsi="GHEA Grapalat"/>
        </w:rPr>
        <w:t>8</w:t>
      </w:r>
      <w:r w:rsidR="008818E3" w:rsidRPr="00AA5BD2">
        <w:rPr>
          <w:rFonts w:ascii="GHEA Grapalat" w:hAnsi="GHEA Grapalat"/>
        </w:rPr>
        <w:t>.</w:t>
      </w:r>
      <w:r w:rsidR="002D5BDA" w:rsidRPr="00AA5BD2">
        <w:rPr>
          <w:rFonts w:ascii="GHEA Grapalat" w:hAnsi="GHEA Grapalat"/>
        </w:rPr>
        <w:tab/>
      </w:r>
      <w:r w:rsidR="00891ED9" w:rsidRPr="00AA5BD2">
        <w:rPr>
          <w:rFonts w:ascii="GHEA Grapalat" w:hAnsi="GHEA Grapalat"/>
        </w:rPr>
        <w:t>Если жалоба не отвечает требованиям статьи 50 Закона, то в течение двух рабочих дней, следующих за получением жалобы, лицо, рассматривающее в связ</w:t>
      </w:r>
      <w:r w:rsidR="003B7320" w:rsidRPr="00AA5BD2">
        <w:rPr>
          <w:rFonts w:ascii="GHEA Grapalat" w:hAnsi="GHEA Grapalat"/>
        </w:rPr>
        <w:t>анные</w:t>
      </w:r>
      <w:r w:rsidR="00891ED9" w:rsidRPr="00AA5BD2">
        <w:rPr>
          <w:rFonts w:ascii="GHEA Grapalat" w:hAnsi="GHEA Grapalat"/>
        </w:rPr>
        <w:t xml:space="preserve"> с закупками</w:t>
      </w:r>
      <w:r w:rsidR="003B7320" w:rsidRPr="00AA5BD2">
        <w:rPr>
          <w:rFonts w:ascii="GHEA Grapalat" w:hAnsi="GHEA Grapalat"/>
        </w:rPr>
        <w:t xml:space="preserve"> жалобы</w:t>
      </w:r>
      <w:r w:rsidR="00891ED9" w:rsidRPr="00AA5BD2">
        <w:rPr>
          <w:rFonts w:ascii="GHEA Grapalat" w:hAnsi="GHEA Grapalat"/>
        </w:rPr>
        <w:t xml:space="preserve">, в письменной форме уведомляет об этом подавшее жалобу лицо, с назначением срока в два рабочих дня на устранение зафиксированных </w:t>
      </w:r>
      <w:r w:rsidR="00442FC6" w:rsidRPr="00AA5BD2">
        <w:rPr>
          <w:rFonts w:ascii="GHEA Grapalat" w:hAnsi="GHEA Grapalat"/>
        </w:rPr>
        <w:t>недостатков</w:t>
      </w:r>
      <w:r w:rsidR="00891ED9" w:rsidRPr="00AA5BD2">
        <w:rPr>
          <w:rFonts w:ascii="GHEA Grapalat" w:hAnsi="GHEA Grapalat"/>
        </w:rPr>
        <w:t>.</w:t>
      </w:r>
      <w:r w:rsidR="00E14650" w:rsidRPr="00AA5BD2">
        <w:rPr>
          <w:rFonts w:ascii="GHEA Grapalat" w:hAnsi="GHEA Grapalat"/>
        </w:rPr>
        <w:t xml:space="preserve"> </w:t>
      </w:r>
      <w:r w:rsidR="00891ED9" w:rsidRPr="00C6146A">
        <w:rPr>
          <w:rFonts w:ascii="GHEA Grapalat" w:hAnsi="GHEA Grapalat" w:hint="eastAsia"/>
        </w:rPr>
        <w:t>В</w:t>
      </w:r>
      <w:r w:rsidR="00891ED9" w:rsidRPr="00C6146A">
        <w:rPr>
          <w:rFonts w:ascii="GHEA Grapalat" w:hAnsi="GHEA Grapalat"/>
        </w:rPr>
        <w:t xml:space="preserve"> </w:t>
      </w:r>
      <w:r w:rsidR="00891ED9" w:rsidRPr="00C6146A">
        <w:rPr>
          <w:rFonts w:ascii="GHEA Grapalat" w:hAnsi="GHEA Grapalat" w:hint="eastAsia"/>
        </w:rPr>
        <w:t>день</w:t>
      </w:r>
      <w:r w:rsidR="00891ED9" w:rsidRPr="00C6146A">
        <w:rPr>
          <w:rFonts w:ascii="GHEA Grapalat" w:hAnsi="GHEA Grapalat"/>
        </w:rPr>
        <w:t xml:space="preserve"> </w:t>
      </w:r>
      <w:r w:rsidR="00891ED9" w:rsidRPr="00C6146A">
        <w:rPr>
          <w:rFonts w:ascii="GHEA Grapalat" w:hAnsi="GHEA Grapalat" w:hint="eastAsia"/>
        </w:rPr>
        <w:t>отправки</w:t>
      </w:r>
      <w:r w:rsidR="00891ED9" w:rsidRPr="00C6146A">
        <w:rPr>
          <w:rFonts w:ascii="GHEA Grapalat" w:hAnsi="GHEA Grapalat"/>
        </w:rPr>
        <w:t xml:space="preserve"> </w:t>
      </w:r>
      <w:r w:rsidR="00891ED9" w:rsidRPr="00C6146A">
        <w:rPr>
          <w:rFonts w:ascii="GHEA Grapalat" w:hAnsi="GHEA Grapalat" w:hint="eastAsia"/>
        </w:rPr>
        <w:t>письма</w:t>
      </w:r>
      <w:r w:rsidR="00891ED9" w:rsidRPr="00C6146A">
        <w:rPr>
          <w:rFonts w:ascii="GHEA Grapalat" w:hAnsi="GHEA Grapalat"/>
        </w:rPr>
        <w:t xml:space="preserve"> </w:t>
      </w:r>
      <w:r w:rsidR="00891ED9" w:rsidRPr="00C6146A">
        <w:rPr>
          <w:rFonts w:ascii="GHEA Grapalat" w:hAnsi="GHEA Grapalat" w:hint="eastAsia"/>
        </w:rPr>
        <w:t>лицо</w:t>
      </w:r>
      <w:r w:rsidR="00891ED9" w:rsidRPr="00C6146A">
        <w:rPr>
          <w:rFonts w:ascii="GHEA Grapalat" w:hAnsi="GHEA Grapalat"/>
        </w:rPr>
        <w:t xml:space="preserve">, </w:t>
      </w:r>
      <w:r w:rsidR="00891ED9" w:rsidRPr="00C6146A">
        <w:rPr>
          <w:rFonts w:ascii="GHEA Grapalat" w:hAnsi="GHEA Grapalat" w:hint="eastAsia"/>
        </w:rPr>
        <w:t>рассматривающее</w:t>
      </w:r>
      <w:r w:rsidR="00891ED9" w:rsidRPr="00C6146A">
        <w:rPr>
          <w:rFonts w:ascii="GHEA Grapalat" w:hAnsi="GHEA Grapalat"/>
        </w:rPr>
        <w:t xml:space="preserve"> </w:t>
      </w:r>
      <w:r w:rsidR="00891ED9" w:rsidRPr="00C6146A">
        <w:rPr>
          <w:rFonts w:ascii="GHEA Grapalat" w:hAnsi="GHEA Grapalat" w:hint="eastAsia"/>
        </w:rPr>
        <w:t>связанные</w:t>
      </w:r>
      <w:r w:rsidR="00891ED9" w:rsidRPr="00C6146A">
        <w:rPr>
          <w:rFonts w:ascii="GHEA Grapalat" w:hAnsi="GHEA Grapalat"/>
        </w:rPr>
        <w:t xml:space="preserve"> </w:t>
      </w:r>
      <w:r w:rsidR="00891ED9" w:rsidRPr="00C6146A">
        <w:rPr>
          <w:rFonts w:ascii="GHEA Grapalat" w:hAnsi="GHEA Grapalat" w:hint="eastAsia"/>
        </w:rPr>
        <w:t>с</w:t>
      </w:r>
      <w:r w:rsidR="00891ED9" w:rsidRPr="00C6146A">
        <w:rPr>
          <w:rFonts w:ascii="GHEA Grapalat" w:hAnsi="GHEA Grapalat"/>
        </w:rPr>
        <w:t xml:space="preserve"> </w:t>
      </w:r>
      <w:r w:rsidR="00891ED9" w:rsidRPr="00C6146A">
        <w:rPr>
          <w:rFonts w:ascii="GHEA Grapalat" w:hAnsi="GHEA Grapalat" w:hint="eastAsia"/>
        </w:rPr>
        <w:t>закупками</w:t>
      </w:r>
      <w:r w:rsidR="003B7320" w:rsidRPr="00AA5BD2">
        <w:rPr>
          <w:rFonts w:ascii="GHEA Grapalat" w:hAnsi="GHEA Grapalat"/>
        </w:rPr>
        <w:t xml:space="preserve"> </w:t>
      </w:r>
      <w:r w:rsidR="003B7320" w:rsidRPr="00DB4E0F">
        <w:rPr>
          <w:rFonts w:ascii="GHEA Grapalat" w:hAnsi="GHEA Grapalat"/>
        </w:rPr>
        <w:t>жалобы</w:t>
      </w:r>
      <w:r w:rsidR="00891ED9" w:rsidRPr="00C6146A">
        <w:rPr>
          <w:rFonts w:ascii="GHEA Grapalat" w:hAnsi="GHEA Grapalat"/>
        </w:rPr>
        <w:t xml:space="preserve">, </w:t>
      </w:r>
      <w:r w:rsidR="00891ED9" w:rsidRPr="00C6146A">
        <w:rPr>
          <w:rFonts w:ascii="GHEA Grapalat" w:hAnsi="GHEA Grapalat" w:hint="eastAsia"/>
        </w:rPr>
        <w:t>отправляет</w:t>
      </w:r>
      <w:r w:rsidR="00891ED9" w:rsidRPr="00C6146A">
        <w:rPr>
          <w:rFonts w:ascii="GHEA Grapalat" w:hAnsi="GHEA Grapalat"/>
        </w:rPr>
        <w:t xml:space="preserve"> </w:t>
      </w:r>
      <w:r w:rsidR="00E14650" w:rsidRPr="00AA5BD2">
        <w:rPr>
          <w:rFonts w:ascii="GHEA Grapalat" w:hAnsi="GHEA Grapalat"/>
        </w:rPr>
        <w:t>воспроизведенный</w:t>
      </w:r>
      <w:r w:rsidR="00891ED9" w:rsidRPr="00C6146A">
        <w:rPr>
          <w:rFonts w:ascii="GHEA Grapalat" w:hAnsi="GHEA Grapalat"/>
        </w:rPr>
        <w:t xml:space="preserve"> (</w:t>
      </w:r>
      <w:r w:rsidR="00891ED9" w:rsidRPr="00C6146A">
        <w:rPr>
          <w:rFonts w:ascii="GHEA Grapalat" w:hAnsi="GHEA Grapalat" w:hint="eastAsia"/>
        </w:rPr>
        <w:t>отсканированн</w:t>
      </w:r>
      <w:r w:rsidR="00E14650" w:rsidRPr="00AA5BD2">
        <w:rPr>
          <w:rFonts w:ascii="GHEA Grapalat" w:hAnsi="GHEA Grapalat"/>
        </w:rPr>
        <w:t>ый</w:t>
      </w:r>
      <w:r w:rsidR="00891ED9" w:rsidRPr="00C6146A">
        <w:rPr>
          <w:rFonts w:ascii="GHEA Grapalat" w:hAnsi="GHEA Grapalat"/>
        </w:rPr>
        <w:t xml:space="preserve">) </w:t>
      </w:r>
      <w:r w:rsidR="00E14650" w:rsidRPr="00AA5BD2">
        <w:rPr>
          <w:rFonts w:ascii="GHEA Grapalat" w:hAnsi="GHEA Grapalat"/>
        </w:rPr>
        <w:t>вариант</w:t>
      </w:r>
      <w:r w:rsidR="00891ED9" w:rsidRPr="00C6146A">
        <w:rPr>
          <w:rFonts w:ascii="GHEA Grapalat" w:hAnsi="GHEA Grapalat"/>
        </w:rPr>
        <w:t xml:space="preserve"> </w:t>
      </w:r>
      <w:r w:rsidR="00891ED9" w:rsidRPr="00C6146A">
        <w:rPr>
          <w:rFonts w:ascii="GHEA Grapalat" w:hAnsi="GHEA Grapalat" w:hint="eastAsia"/>
        </w:rPr>
        <w:t>с</w:t>
      </w:r>
      <w:r w:rsidR="00891ED9" w:rsidRPr="00C6146A">
        <w:rPr>
          <w:rFonts w:ascii="GHEA Grapalat" w:hAnsi="GHEA Grapalat"/>
        </w:rPr>
        <w:t xml:space="preserve"> </w:t>
      </w:r>
      <w:r w:rsidR="00891ED9" w:rsidRPr="00C6146A">
        <w:rPr>
          <w:rFonts w:ascii="GHEA Grapalat" w:hAnsi="GHEA Grapalat" w:hint="eastAsia"/>
        </w:rPr>
        <w:t>его</w:t>
      </w:r>
      <w:r w:rsidR="00891ED9" w:rsidRPr="00C6146A">
        <w:rPr>
          <w:rFonts w:ascii="GHEA Grapalat" w:hAnsi="GHEA Grapalat"/>
        </w:rPr>
        <w:t xml:space="preserve"> </w:t>
      </w:r>
      <w:r w:rsidR="00891ED9" w:rsidRPr="00C6146A">
        <w:rPr>
          <w:rFonts w:ascii="GHEA Grapalat" w:hAnsi="GHEA Grapalat" w:hint="eastAsia"/>
        </w:rPr>
        <w:t>оригинала</w:t>
      </w:r>
      <w:r w:rsidR="00891ED9" w:rsidRPr="00C6146A">
        <w:rPr>
          <w:rFonts w:ascii="GHEA Grapalat" w:hAnsi="GHEA Grapalat"/>
        </w:rPr>
        <w:t xml:space="preserve"> </w:t>
      </w:r>
      <w:r w:rsidR="00E14650" w:rsidRPr="00AA5BD2">
        <w:rPr>
          <w:rFonts w:ascii="GHEA Grapalat" w:hAnsi="GHEA Grapalat"/>
        </w:rPr>
        <w:t>также</w:t>
      </w:r>
      <w:r w:rsidR="00891ED9" w:rsidRPr="00C6146A">
        <w:rPr>
          <w:rFonts w:ascii="GHEA Grapalat" w:hAnsi="GHEA Grapalat"/>
        </w:rPr>
        <w:t xml:space="preserve"> </w:t>
      </w:r>
      <w:r w:rsidR="00891ED9" w:rsidRPr="00C6146A">
        <w:rPr>
          <w:rFonts w:ascii="GHEA Grapalat" w:hAnsi="GHEA Grapalat" w:hint="eastAsia"/>
        </w:rPr>
        <w:t>на</w:t>
      </w:r>
      <w:r w:rsidR="00891ED9" w:rsidRPr="00C6146A">
        <w:rPr>
          <w:rFonts w:ascii="GHEA Grapalat" w:hAnsi="GHEA Grapalat"/>
        </w:rPr>
        <w:t xml:space="preserve"> </w:t>
      </w:r>
      <w:r w:rsidR="00891ED9" w:rsidRPr="00C6146A">
        <w:rPr>
          <w:rFonts w:ascii="GHEA Grapalat" w:hAnsi="GHEA Grapalat" w:hint="eastAsia"/>
        </w:rPr>
        <w:t>адрес</w:t>
      </w:r>
      <w:r w:rsidR="00891ED9" w:rsidRPr="00C6146A">
        <w:rPr>
          <w:rFonts w:ascii="GHEA Grapalat" w:hAnsi="GHEA Grapalat"/>
        </w:rPr>
        <w:t xml:space="preserve"> </w:t>
      </w:r>
      <w:r w:rsidR="00891ED9" w:rsidRPr="00C6146A">
        <w:rPr>
          <w:rFonts w:ascii="GHEA Grapalat" w:hAnsi="GHEA Grapalat" w:hint="eastAsia"/>
        </w:rPr>
        <w:t>электронной</w:t>
      </w:r>
      <w:r w:rsidR="00891ED9" w:rsidRPr="00C6146A">
        <w:rPr>
          <w:rFonts w:ascii="GHEA Grapalat" w:hAnsi="GHEA Grapalat"/>
        </w:rPr>
        <w:t xml:space="preserve"> </w:t>
      </w:r>
      <w:r w:rsidR="00891ED9" w:rsidRPr="00C6146A">
        <w:rPr>
          <w:rFonts w:ascii="GHEA Grapalat" w:hAnsi="GHEA Grapalat" w:hint="eastAsia"/>
        </w:rPr>
        <w:t>почты</w:t>
      </w:r>
      <w:r w:rsidR="00891ED9" w:rsidRPr="00C6146A">
        <w:rPr>
          <w:rFonts w:ascii="GHEA Grapalat" w:hAnsi="GHEA Grapalat"/>
        </w:rPr>
        <w:t xml:space="preserve">, </w:t>
      </w:r>
      <w:r w:rsidR="00891ED9" w:rsidRPr="00C6146A">
        <w:rPr>
          <w:rFonts w:ascii="GHEA Grapalat" w:hAnsi="GHEA Grapalat" w:hint="eastAsia"/>
        </w:rPr>
        <w:t>указанн</w:t>
      </w:r>
      <w:r w:rsidR="00E14650" w:rsidRPr="00C6146A">
        <w:rPr>
          <w:rFonts w:ascii="GHEA Grapalat" w:hAnsi="GHEA Grapalat"/>
        </w:rPr>
        <w:t>օ</w:t>
      </w:r>
      <w:r w:rsidR="00891ED9" w:rsidRPr="00C6146A">
        <w:rPr>
          <w:rFonts w:ascii="GHEA Grapalat" w:hAnsi="GHEA Grapalat" w:hint="eastAsia"/>
        </w:rPr>
        <w:t>й</w:t>
      </w:r>
      <w:r w:rsidR="00891ED9" w:rsidRPr="00C6146A">
        <w:rPr>
          <w:rFonts w:ascii="GHEA Grapalat" w:hAnsi="GHEA Grapalat"/>
        </w:rPr>
        <w:t xml:space="preserve"> </w:t>
      </w:r>
      <w:r w:rsidR="00891ED9" w:rsidRPr="00C6146A">
        <w:rPr>
          <w:rFonts w:ascii="GHEA Grapalat" w:hAnsi="GHEA Grapalat" w:hint="eastAsia"/>
        </w:rPr>
        <w:t>в</w:t>
      </w:r>
      <w:r w:rsidR="00891ED9" w:rsidRPr="00C6146A">
        <w:rPr>
          <w:rFonts w:ascii="GHEA Grapalat" w:hAnsi="GHEA Grapalat"/>
        </w:rPr>
        <w:t xml:space="preserve"> </w:t>
      </w:r>
      <w:r w:rsidR="00891ED9" w:rsidRPr="00C6146A">
        <w:rPr>
          <w:rFonts w:ascii="GHEA Grapalat" w:hAnsi="GHEA Grapalat" w:hint="eastAsia"/>
        </w:rPr>
        <w:t>жалобе</w:t>
      </w:r>
      <w:r w:rsidR="00E07AFE" w:rsidRPr="00AA5BD2">
        <w:rPr>
          <w:rFonts w:ascii="GHEA Grapalat" w:hAnsi="GHEA Grapalat"/>
        </w:rPr>
        <w:t>.</w:t>
      </w:r>
      <w:r w:rsidRPr="00AA5BD2">
        <w:rPr>
          <w:rFonts w:ascii="GHEA Grapalat" w:hAnsi="GHEA Grapalat"/>
        </w:rPr>
        <w:t xml:space="preserve">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связ</w:t>
      </w:r>
      <w:r w:rsidR="00486723" w:rsidRPr="00AA5BD2">
        <w:rPr>
          <w:rFonts w:ascii="GHEA Grapalat" w:hAnsi="GHEA Grapalat"/>
        </w:rPr>
        <w:t>анные</w:t>
      </w:r>
      <w:r w:rsidRPr="00AA5BD2">
        <w:rPr>
          <w:rFonts w:ascii="GHEA Grapalat" w:hAnsi="GHEA Grapalat"/>
        </w:rPr>
        <w:t xml:space="preserve"> с закупками, считается представленной в установленный срок.</w:t>
      </w:r>
    </w:p>
    <w:p w:rsidR="00F83E0D" w:rsidRPr="00AA5BD2" w:rsidRDefault="008B3A13" w:rsidP="00F83E0D">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11.9</w:t>
      </w:r>
      <w:r w:rsidR="00F83E0D" w:rsidRPr="00AA5BD2">
        <w:rPr>
          <w:rFonts w:ascii="GHEA Grapalat" w:hAnsi="GHEA Grapalat"/>
        </w:rPr>
        <w:t xml:space="preserve"> В течение одного рабочего дня со дня принятия жалобы к производству, лицо, рассматривающее </w:t>
      </w:r>
      <w:r w:rsidR="00486723" w:rsidRPr="00AA5BD2">
        <w:rPr>
          <w:rFonts w:ascii="GHEA Grapalat" w:hAnsi="GHEA Grapalat"/>
        </w:rPr>
        <w:t>связанные</w:t>
      </w:r>
      <w:r w:rsidR="00F83E0D" w:rsidRPr="00AA5BD2">
        <w:rPr>
          <w:rFonts w:ascii="GHEA Grapalat" w:hAnsi="GHEA Grapalat"/>
        </w:rPr>
        <w:t xml:space="preserve"> с закупками</w:t>
      </w:r>
      <w:r w:rsidR="00486723" w:rsidRPr="00AA5BD2">
        <w:rPr>
          <w:rFonts w:ascii="GHEA Grapalat" w:hAnsi="GHEA Grapalat"/>
        </w:rPr>
        <w:t xml:space="preserve"> жалобы</w:t>
      </w:r>
      <w:r w:rsidR="00F83E0D" w:rsidRPr="00AA5BD2">
        <w:rPr>
          <w:rFonts w:ascii="GHEA Grapalat" w:hAnsi="GHEA Grapalat"/>
        </w:rPr>
        <w:t xml:space="preserve">, в бюллетене публикует жалобу </w:t>
      </w:r>
      <w:r w:rsidR="00B915B1" w:rsidRPr="00AA5BD2">
        <w:rPr>
          <w:rFonts w:ascii="GHEA Grapalat" w:hAnsi="GHEA Grapalat"/>
        </w:rPr>
        <w:t>и</w:t>
      </w:r>
      <w:r w:rsidR="00F83E0D" w:rsidRPr="00AA5BD2">
        <w:rPr>
          <w:rFonts w:ascii="GHEA Grapalat" w:hAnsi="GHEA Grapalat"/>
        </w:rPr>
        <w:t xml:space="preserve"> объявление о ней.</w:t>
      </w:r>
      <w:r w:rsidR="009F062D" w:rsidRPr="00AA5BD2">
        <w:rPr>
          <w:rFonts w:ascii="GHEA Grapalat" w:hAnsi="GHEA Grapalat"/>
        </w:rPr>
        <w:t xml:space="preserve"> При этом, в объявлении отмечается интернет-ссылка на созываемые для рассмотрения жалобы заседания в режиме онлайн</w:t>
      </w:r>
      <w:r w:rsidR="00EC1EC3" w:rsidRPr="00AA5BD2">
        <w:rPr>
          <w:rFonts w:ascii="GHEA Grapalat" w:hAnsi="GHEA Grapalat"/>
        </w:rPr>
        <w:t>.</w:t>
      </w:r>
      <w:r w:rsidR="00EC1EC3" w:rsidRPr="00AA5BD2">
        <w:t xml:space="preserve"> </w:t>
      </w:r>
      <w:r w:rsidR="00EC1EC3" w:rsidRPr="00AA5BD2">
        <w:rPr>
          <w:rFonts w:ascii="GHEA Grapalat" w:hAnsi="GHEA Grapalat"/>
        </w:rPr>
        <w:t>Жалоба считается принятым к производству по истечении срока, предусмотренного пунктом 11.</w:t>
      </w:r>
      <w:r w:rsidR="00B70E85" w:rsidRPr="00AA5BD2">
        <w:rPr>
          <w:rFonts w:ascii="GHEA Grapalat" w:hAnsi="GHEA Grapalat"/>
          <w:lang w:val="hy-AM"/>
        </w:rPr>
        <w:t>8</w:t>
      </w:r>
      <w:r w:rsidR="00EC1EC3" w:rsidRPr="00AA5BD2">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w:t>
      </w:r>
      <w:r w:rsidR="00486723" w:rsidRPr="00AA5BD2">
        <w:rPr>
          <w:rFonts w:ascii="GHEA Grapalat" w:hAnsi="GHEA Grapalat"/>
        </w:rPr>
        <w:t>связанные с закупками жалобы</w:t>
      </w:r>
      <w:r w:rsidR="00EC1EC3" w:rsidRPr="00AA5BD2">
        <w:rPr>
          <w:rFonts w:ascii="GHEA Grapalat" w:hAnsi="GHEA Grapalat"/>
        </w:rPr>
        <w:t>.</w:t>
      </w:r>
    </w:p>
    <w:p w:rsidR="00F83E0D" w:rsidRPr="00C6146A" w:rsidRDefault="002D307D" w:rsidP="00F83E0D">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cs="Sylfaen"/>
        </w:rPr>
        <w:t>11.10</w:t>
      </w:r>
      <w:r w:rsidR="007C79AE" w:rsidRPr="00AA5BD2">
        <w:rPr>
          <w:rFonts w:ascii="GHEA Grapalat" w:hAnsi="GHEA Grapalat" w:cs="Sylfaen"/>
        </w:rPr>
        <w:t xml:space="preserve"> </w:t>
      </w:r>
      <w:r w:rsidR="007C79AE" w:rsidRPr="00C6146A">
        <w:rPr>
          <w:rFonts w:ascii="GHEA Grapalat" w:hAnsi="GHEA Grapalat" w:cs="Sylfaen" w:hint="eastAsia"/>
        </w:rPr>
        <w:t>В</w:t>
      </w:r>
      <w:r w:rsidR="007C79AE" w:rsidRPr="00C6146A">
        <w:rPr>
          <w:rFonts w:ascii="GHEA Grapalat" w:hAnsi="GHEA Grapalat" w:cs="Sylfaen"/>
        </w:rPr>
        <w:t xml:space="preserve"> </w:t>
      </w:r>
      <w:r w:rsidR="007C79AE" w:rsidRPr="00C6146A">
        <w:rPr>
          <w:rFonts w:ascii="GHEA Grapalat" w:hAnsi="GHEA Grapalat" w:cs="Sylfaen" w:hint="eastAsia"/>
        </w:rPr>
        <w:t>течение</w:t>
      </w:r>
      <w:r w:rsidR="007C79AE" w:rsidRPr="00C6146A">
        <w:rPr>
          <w:rFonts w:ascii="GHEA Grapalat" w:hAnsi="GHEA Grapalat" w:cs="Sylfaen"/>
        </w:rPr>
        <w:t xml:space="preserve"> </w:t>
      </w:r>
      <w:r w:rsidR="007C79AE" w:rsidRPr="00C6146A">
        <w:rPr>
          <w:rFonts w:ascii="GHEA Grapalat" w:hAnsi="GHEA Grapalat" w:cs="Sylfaen" w:hint="eastAsia"/>
        </w:rPr>
        <w:t>двух</w:t>
      </w:r>
      <w:r w:rsidR="007C79AE" w:rsidRPr="00C6146A">
        <w:rPr>
          <w:rFonts w:ascii="GHEA Grapalat" w:hAnsi="GHEA Grapalat" w:cs="Sylfaen"/>
        </w:rPr>
        <w:t xml:space="preserve"> </w:t>
      </w:r>
      <w:r w:rsidR="007C79AE" w:rsidRPr="00C6146A">
        <w:rPr>
          <w:rFonts w:ascii="GHEA Grapalat" w:hAnsi="GHEA Grapalat" w:cs="Sylfaen" w:hint="eastAsia"/>
        </w:rPr>
        <w:t>рабочих</w:t>
      </w:r>
      <w:r w:rsidR="007C79AE" w:rsidRPr="00C6146A">
        <w:rPr>
          <w:rFonts w:ascii="GHEA Grapalat" w:hAnsi="GHEA Grapalat" w:cs="Sylfaen"/>
        </w:rPr>
        <w:t xml:space="preserve"> </w:t>
      </w:r>
      <w:r w:rsidR="007C79AE" w:rsidRPr="00C6146A">
        <w:rPr>
          <w:rFonts w:ascii="GHEA Grapalat" w:hAnsi="GHEA Grapalat" w:cs="Sylfaen" w:hint="eastAsia"/>
        </w:rPr>
        <w:t>дней</w:t>
      </w:r>
      <w:r w:rsidR="007C79AE" w:rsidRPr="00C6146A">
        <w:rPr>
          <w:rFonts w:ascii="GHEA Grapalat" w:hAnsi="GHEA Grapalat" w:cs="Sylfaen"/>
        </w:rPr>
        <w:t xml:space="preserve"> </w:t>
      </w:r>
      <w:r w:rsidR="007C79AE" w:rsidRPr="00C6146A">
        <w:rPr>
          <w:rFonts w:ascii="GHEA Grapalat" w:hAnsi="GHEA Grapalat" w:cs="Sylfaen" w:hint="eastAsia"/>
        </w:rPr>
        <w:t>со</w:t>
      </w:r>
      <w:r w:rsidR="007C79AE" w:rsidRPr="00C6146A">
        <w:rPr>
          <w:rFonts w:ascii="GHEA Grapalat" w:hAnsi="GHEA Grapalat" w:cs="Sylfaen"/>
        </w:rPr>
        <w:t xml:space="preserve"> </w:t>
      </w:r>
      <w:r w:rsidR="007C79AE" w:rsidRPr="00C6146A">
        <w:rPr>
          <w:rFonts w:ascii="GHEA Grapalat" w:hAnsi="GHEA Grapalat" w:cs="Sylfaen" w:hint="eastAsia"/>
        </w:rPr>
        <w:t>дня</w:t>
      </w:r>
      <w:r w:rsidR="007C79AE" w:rsidRPr="00C6146A">
        <w:rPr>
          <w:rFonts w:ascii="GHEA Grapalat" w:hAnsi="GHEA Grapalat" w:cs="Sylfaen"/>
        </w:rPr>
        <w:t xml:space="preserve"> </w:t>
      </w:r>
      <w:r w:rsidR="007C79AE" w:rsidRPr="00C6146A">
        <w:rPr>
          <w:rFonts w:ascii="GHEA Grapalat" w:hAnsi="GHEA Grapalat" w:cs="Sylfaen" w:hint="eastAsia"/>
        </w:rPr>
        <w:t>принятия</w:t>
      </w:r>
      <w:r w:rsidR="007C79AE" w:rsidRPr="00C6146A">
        <w:rPr>
          <w:rFonts w:ascii="GHEA Grapalat" w:hAnsi="GHEA Grapalat" w:cs="Sylfaen"/>
        </w:rPr>
        <w:t xml:space="preserve"> </w:t>
      </w:r>
      <w:r w:rsidR="007C79AE" w:rsidRPr="00C6146A">
        <w:rPr>
          <w:rFonts w:ascii="GHEA Grapalat" w:hAnsi="GHEA Grapalat" w:cs="Sylfaen" w:hint="eastAsia"/>
        </w:rPr>
        <w:t>жалобы</w:t>
      </w:r>
      <w:r w:rsidR="007C79AE" w:rsidRPr="00C6146A">
        <w:rPr>
          <w:rFonts w:ascii="GHEA Grapalat" w:hAnsi="GHEA Grapalat" w:cs="Sylfaen"/>
        </w:rPr>
        <w:t xml:space="preserve"> </w:t>
      </w:r>
      <w:r w:rsidR="007C79AE" w:rsidRPr="00C6146A">
        <w:rPr>
          <w:rFonts w:ascii="GHEA Grapalat" w:hAnsi="GHEA Grapalat" w:cs="Sylfaen" w:hint="eastAsia"/>
        </w:rPr>
        <w:t>к</w:t>
      </w:r>
      <w:r w:rsidR="007C79AE" w:rsidRPr="00C6146A">
        <w:rPr>
          <w:rFonts w:ascii="GHEA Grapalat" w:hAnsi="GHEA Grapalat" w:cs="Sylfaen"/>
        </w:rPr>
        <w:t xml:space="preserve"> </w:t>
      </w:r>
      <w:r w:rsidR="007C79AE" w:rsidRPr="00C6146A">
        <w:rPr>
          <w:rFonts w:ascii="GHEA Grapalat" w:hAnsi="GHEA Grapalat" w:cs="Sylfaen" w:hint="eastAsia"/>
        </w:rPr>
        <w:t>производству</w:t>
      </w:r>
      <w:r w:rsidR="007C79AE" w:rsidRPr="00C6146A">
        <w:rPr>
          <w:rFonts w:ascii="GHEA Grapalat" w:hAnsi="GHEA Grapalat" w:cs="Sylfaen"/>
        </w:rPr>
        <w:t xml:space="preserve"> </w:t>
      </w:r>
      <w:r w:rsidR="007C79AE" w:rsidRPr="00C6146A">
        <w:rPr>
          <w:rFonts w:ascii="GHEA Grapalat" w:hAnsi="GHEA Grapalat" w:cs="Sylfaen" w:hint="eastAsia"/>
        </w:rPr>
        <w:t>лицо</w:t>
      </w:r>
      <w:r w:rsidR="007C79AE" w:rsidRPr="00C6146A">
        <w:rPr>
          <w:rFonts w:ascii="GHEA Grapalat" w:hAnsi="GHEA Grapalat" w:cs="Sylfaen"/>
        </w:rPr>
        <w:t xml:space="preserve">, </w:t>
      </w:r>
      <w:r w:rsidR="007C79AE" w:rsidRPr="00C6146A">
        <w:rPr>
          <w:rFonts w:ascii="GHEA Grapalat" w:hAnsi="GHEA Grapalat" w:cs="Sylfaen" w:hint="eastAsia"/>
        </w:rPr>
        <w:t>рассматривающее</w:t>
      </w:r>
      <w:r w:rsidR="007C79AE" w:rsidRPr="00C6146A">
        <w:rPr>
          <w:rFonts w:ascii="GHEA Grapalat" w:hAnsi="GHEA Grapalat" w:cs="Sylfaen"/>
        </w:rPr>
        <w:t xml:space="preserve"> </w:t>
      </w:r>
      <w:r w:rsidR="002862C9" w:rsidRPr="00AA5BD2">
        <w:rPr>
          <w:rFonts w:ascii="GHEA Grapalat" w:hAnsi="GHEA Grapalat" w:cs="Sylfaen"/>
        </w:rPr>
        <w:t>связанные с закупками</w:t>
      </w:r>
      <w:r w:rsidR="002862C9" w:rsidRPr="00DB4E0F">
        <w:rPr>
          <w:rFonts w:ascii="GHEA Grapalat" w:hAnsi="GHEA Grapalat" w:cs="Sylfaen"/>
        </w:rPr>
        <w:t xml:space="preserve"> </w:t>
      </w:r>
      <w:r w:rsidR="007C79AE" w:rsidRPr="00C6146A">
        <w:rPr>
          <w:rFonts w:ascii="GHEA Grapalat" w:hAnsi="GHEA Grapalat" w:cs="Sylfaen" w:hint="eastAsia"/>
        </w:rPr>
        <w:t>жалобы</w:t>
      </w:r>
      <w:r w:rsidR="007C79AE" w:rsidRPr="00C6146A">
        <w:rPr>
          <w:rFonts w:ascii="GHEA Grapalat" w:hAnsi="GHEA Grapalat" w:cs="Sylfaen"/>
        </w:rPr>
        <w:t xml:space="preserve">, </w:t>
      </w:r>
      <w:r w:rsidR="007C79AE" w:rsidRPr="00C6146A">
        <w:rPr>
          <w:rFonts w:ascii="GHEA Grapalat" w:hAnsi="GHEA Grapalat" w:cs="Sylfaen" w:hint="eastAsia"/>
        </w:rPr>
        <w:t>обращается</w:t>
      </w:r>
      <w:r w:rsidR="007C79AE" w:rsidRPr="00C6146A">
        <w:rPr>
          <w:rFonts w:ascii="GHEA Grapalat" w:hAnsi="GHEA Grapalat" w:cs="Sylfaen"/>
        </w:rPr>
        <w:t xml:space="preserve"> </w:t>
      </w:r>
      <w:r w:rsidR="007C79AE" w:rsidRPr="00C6146A">
        <w:rPr>
          <w:rFonts w:ascii="GHEA Grapalat" w:hAnsi="GHEA Grapalat" w:cs="Sylfaen" w:hint="eastAsia"/>
        </w:rPr>
        <w:t>с</w:t>
      </w:r>
      <w:r w:rsidR="007C79AE" w:rsidRPr="00C6146A">
        <w:rPr>
          <w:rFonts w:ascii="GHEA Grapalat" w:hAnsi="GHEA Grapalat" w:cs="Sylfaen"/>
        </w:rPr>
        <w:t xml:space="preserve"> </w:t>
      </w:r>
      <w:r w:rsidR="007C79AE" w:rsidRPr="00C6146A">
        <w:rPr>
          <w:rFonts w:ascii="GHEA Grapalat" w:hAnsi="GHEA Grapalat" w:cs="Sylfaen" w:hint="eastAsia"/>
        </w:rPr>
        <w:t>письмом</w:t>
      </w:r>
      <w:r w:rsidR="007C79AE" w:rsidRPr="00C6146A">
        <w:rPr>
          <w:rFonts w:ascii="GHEA Grapalat" w:hAnsi="GHEA Grapalat" w:cs="Sylfaen"/>
        </w:rPr>
        <w:t xml:space="preserve"> </w:t>
      </w:r>
      <w:r w:rsidR="007C79AE" w:rsidRPr="00C6146A">
        <w:rPr>
          <w:rFonts w:ascii="GHEA Grapalat" w:hAnsi="GHEA Grapalat" w:cs="Sylfaen" w:hint="eastAsia"/>
        </w:rPr>
        <w:t>к</w:t>
      </w:r>
      <w:r w:rsidR="007C79AE" w:rsidRPr="00C6146A">
        <w:rPr>
          <w:rFonts w:ascii="GHEA Grapalat" w:hAnsi="GHEA Grapalat" w:cs="Sylfaen"/>
        </w:rPr>
        <w:t xml:space="preserve"> </w:t>
      </w:r>
      <w:r w:rsidR="007C79AE" w:rsidRPr="00C6146A">
        <w:rPr>
          <w:rFonts w:ascii="GHEA Grapalat" w:hAnsi="GHEA Grapalat" w:cs="Sylfaen" w:hint="eastAsia"/>
        </w:rPr>
        <w:t>заказчику</w:t>
      </w:r>
      <w:r w:rsidR="007C79AE" w:rsidRPr="00C6146A">
        <w:rPr>
          <w:rFonts w:ascii="GHEA Grapalat" w:hAnsi="GHEA Grapalat" w:cs="Sylfaen"/>
        </w:rPr>
        <w:t xml:space="preserve"> </w:t>
      </w:r>
      <w:r w:rsidR="007C79AE" w:rsidRPr="00C6146A">
        <w:rPr>
          <w:rFonts w:ascii="GHEA Grapalat" w:hAnsi="GHEA Grapalat" w:cs="Sylfaen" w:hint="eastAsia"/>
        </w:rPr>
        <w:t>с</w:t>
      </w:r>
      <w:r w:rsidR="007C79AE" w:rsidRPr="00C6146A">
        <w:rPr>
          <w:rFonts w:ascii="GHEA Grapalat" w:hAnsi="GHEA Grapalat" w:cs="Sylfaen"/>
        </w:rPr>
        <w:t xml:space="preserve"> </w:t>
      </w:r>
      <w:r w:rsidR="006B01D6" w:rsidRPr="00C6146A">
        <w:rPr>
          <w:rFonts w:ascii="GHEA Grapalat" w:hAnsi="GHEA Grapalat" w:cs="Sylfaen" w:hint="eastAsia"/>
        </w:rPr>
        <w:t>требованием</w:t>
      </w:r>
      <w:r w:rsidR="006B01D6" w:rsidRPr="00C6146A">
        <w:rPr>
          <w:rFonts w:ascii="GHEA Grapalat" w:hAnsi="GHEA Grapalat" w:cs="Sylfaen"/>
        </w:rPr>
        <w:t xml:space="preserve"> </w:t>
      </w:r>
      <w:r w:rsidR="006B01D6" w:rsidRPr="00C6146A">
        <w:rPr>
          <w:rFonts w:ascii="GHEA Grapalat" w:hAnsi="GHEA Grapalat" w:cs="Sylfaen" w:hint="eastAsia"/>
        </w:rPr>
        <w:t>представить</w:t>
      </w:r>
      <w:r w:rsidR="006B01D6" w:rsidRPr="00C6146A">
        <w:rPr>
          <w:rFonts w:ascii="GHEA Grapalat" w:hAnsi="GHEA Grapalat" w:cs="Sylfaen"/>
        </w:rPr>
        <w:t xml:space="preserve"> </w:t>
      </w:r>
      <w:r w:rsidR="006B01D6" w:rsidRPr="00C6146A">
        <w:rPr>
          <w:rFonts w:ascii="GHEA Grapalat" w:hAnsi="GHEA Grapalat" w:cs="Sylfaen" w:hint="eastAsia"/>
        </w:rPr>
        <w:t>в</w:t>
      </w:r>
      <w:r w:rsidR="006B01D6" w:rsidRPr="00C6146A">
        <w:rPr>
          <w:rFonts w:ascii="GHEA Grapalat" w:hAnsi="GHEA Grapalat" w:cs="Sylfaen"/>
        </w:rPr>
        <w:t xml:space="preserve"> </w:t>
      </w:r>
      <w:r w:rsidR="006B01D6" w:rsidRPr="00C6146A">
        <w:rPr>
          <w:rFonts w:ascii="GHEA Grapalat" w:hAnsi="GHEA Grapalat" w:cs="Sylfaen" w:hint="eastAsia"/>
        </w:rPr>
        <w:t>письменном</w:t>
      </w:r>
      <w:r w:rsidR="006B01D6" w:rsidRPr="00C6146A">
        <w:rPr>
          <w:rFonts w:ascii="GHEA Grapalat" w:hAnsi="GHEA Grapalat" w:cs="Sylfaen"/>
        </w:rPr>
        <w:t xml:space="preserve"> </w:t>
      </w:r>
      <w:r w:rsidR="006B01D6" w:rsidRPr="00C6146A">
        <w:rPr>
          <w:rFonts w:ascii="GHEA Grapalat" w:hAnsi="GHEA Grapalat" w:cs="Sylfaen" w:hint="eastAsia"/>
        </w:rPr>
        <w:t>виде</w:t>
      </w:r>
      <w:r w:rsidR="006B01D6" w:rsidRPr="00C6146A">
        <w:rPr>
          <w:rFonts w:ascii="GHEA Grapalat" w:hAnsi="GHEA Grapalat" w:cs="Sylfaen"/>
        </w:rPr>
        <w:t xml:space="preserve"> </w:t>
      </w:r>
      <w:r w:rsidR="006B01D6" w:rsidRPr="00C6146A">
        <w:rPr>
          <w:rFonts w:ascii="GHEA Grapalat" w:hAnsi="GHEA Grapalat" w:cs="Sylfaen" w:hint="eastAsia"/>
        </w:rPr>
        <w:t>позицию</w:t>
      </w:r>
      <w:r w:rsidR="006B01D6" w:rsidRPr="00C6146A">
        <w:rPr>
          <w:rFonts w:ascii="GHEA Grapalat" w:hAnsi="GHEA Grapalat" w:cs="Sylfaen"/>
        </w:rPr>
        <w:t xml:space="preserve"> </w:t>
      </w:r>
      <w:r w:rsidR="002862C9" w:rsidRPr="00AA5BD2">
        <w:rPr>
          <w:rFonts w:ascii="GHEA Grapalat" w:hAnsi="GHEA Grapalat" w:cs="Sylfaen"/>
        </w:rPr>
        <w:t>по</w:t>
      </w:r>
      <w:r w:rsidR="006B01D6" w:rsidRPr="00C6146A">
        <w:rPr>
          <w:rFonts w:ascii="GHEA Grapalat" w:hAnsi="GHEA Grapalat" w:cs="Sylfaen"/>
        </w:rPr>
        <w:t xml:space="preserve"> </w:t>
      </w:r>
      <w:r w:rsidR="006B01D6" w:rsidRPr="00C6146A">
        <w:rPr>
          <w:rFonts w:ascii="GHEA Grapalat" w:hAnsi="GHEA Grapalat" w:cs="Sylfaen" w:hint="eastAsia"/>
        </w:rPr>
        <w:t>жалоб</w:t>
      </w:r>
      <w:r w:rsidR="002862C9" w:rsidRPr="00AA5BD2">
        <w:rPr>
          <w:rFonts w:ascii="GHEA Grapalat" w:hAnsi="GHEA Grapalat" w:cs="Sylfaen"/>
        </w:rPr>
        <w:t>е</w:t>
      </w:r>
      <w:r w:rsidR="007C79AE" w:rsidRPr="00C6146A">
        <w:rPr>
          <w:rFonts w:ascii="GHEA Grapalat" w:hAnsi="GHEA Grapalat" w:cs="Sylfaen"/>
        </w:rPr>
        <w:t xml:space="preserve">, </w:t>
      </w:r>
      <w:r w:rsidR="007C79AE" w:rsidRPr="00C6146A">
        <w:rPr>
          <w:rFonts w:ascii="GHEA Grapalat" w:hAnsi="GHEA Grapalat" w:cs="Sylfaen" w:hint="eastAsia"/>
        </w:rPr>
        <w:t>а</w:t>
      </w:r>
      <w:r w:rsidR="007C79AE" w:rsidRPr="00C6146A">
        <w:rPr>
          <w:rFonts w:ascii="GHEA Grapalat" w:hAnsi="GHEA Grapalat" w:cs="Sylfaen"/>
        </w:rPr>
        <w:t xml:space="preserve"> </w:t>
      </w:r>
      <w:r w:rsidR="007C79AE" w:rsidRPr="00C6146A">
        <w:rPr>
          <w:rFonts w:ascii="GHEA Grapalat" w:hAnsi="GHEA Grapalat" w:cs="Sylfaen" w:hint="eastAsia"/>
        </w:rPr>
        <w:t>также</w:t>
      </w:r>
      <w:r w:rsidR="007C79AE" w:rsidRPr="00C6146A">
        <w:rPr>
          <w:rFonts w:ascii="GHEA Grapalat" w:hAnsi="GHEA Grapalat" w:cs="Sylfaen"/>
        </w:rPr>
        <w:t xml:space="preserve"> </w:t>
      </w:r>
      <w:r w:rsidR="006B01D6" w:rsidRPr="00C6146A">
        <w:rPr>
          <w:rFonts w:ascii="GHEA Grapalat" w:hAnsi="GHEA Grapalat" w:cs="Sylfaen" w:hint="eastAsia"/>
        </w:rPr>
        <w:t>с</w:t>
      </w:r>
      <w:r w:rsidR="006B01D6" w:rsidRPr="00C6146A">
        <w:rPr>
          <w:rFonts w:ascii="GHEA Grapalat" w:hAnsi="GHEA Grapalat" w:cs="Sylfaen"/>
        </w:rPr>
        <w:t xml:space="preserve"> </w:t>
      </w:r>
      <w:r w:rsidR="006B01D6" w:rsidRPr="00C6146A">
        <w:rPr>
          <w:rFonts w:ascii="GHEA Grapalat" w:hAnsi="GHEA Grapalat" w:cs="Sylfaen" w:hint="eastAsia"/>
        </w:rPr>
        <w:t>требованием</w:t>
      </w:r>
      <w:r w:rsidR="006B01D6" w:rsidRPr="00C6146A">
        <w:rPr>
          <w:rFonts w:ascii="GHEA Grapalat" w:hAnsi="GHEA Grapalat" w:cs="Sylfaen"/>
        </w:rPr>
        <w:t xml:space="preserve"> </w:t>
      </w:r>
      <w:r w:rsidR="006B01D6" w:rsidRPr="00C6146A">
        <w:rPr>
          <w:rFonts w:ascii="GHEA Grapalat" w:hAnsi="GHEA Grapalat" w:cs="Sylfaen" w:hint="eastAsia"/>
        </w:rPr>
        <w:t>представить</w:t>
      </w:r>
      <w:r w:rsidR="006B01D6" w:rsidRPr="00C6146A">
        <w:rPr>
          <w:rFonts w:ascii="GHEA Grapalat" w:hAnsi="GHEA Grapalat" w:cs="Sylfaen"/>
        </w:rPr>
        <w:t xml:space="preserve"> </w:t>
      </w:r>
      <w:r w:rsidR="00B76846" w:rsidRPr="00C6146A">
        <w:rPr>
          <w:rFonts w:ascii="GHEA Grapalat" w:hAnsi="GHEA Grapalat" w:cs="Sylfaen" w:hint="eastAsia"/>
        </w:rPr>
        <w:t>указанные</w:t>
      </w:r>
      <w:r w:rsidR="00B76846" w:rsidRPr="00C6146A">
        <w:rPr>
          <w:rFonts w:ascii="GHEA Grapalat" w:hAnsi="GHEA Grapalat" w:cs="Sylfaen"/>
        </w:rPr>
        <w:t xml:space="preserve"> </w:t>
      </w:r>
      <w:r w:rsidR="00B76846" w:rsidRPr="00C6146A">
        <w:rPr>
          <w:rFonts w:ascii="GHEA Grapalat" w:hAnsi="GHEA Grapalat" w:cs="Sylfaen" w:hint="eastAsia"/>
        </w:rPr>
        <w:t>в</w:t>
      </w:r>
      <w:r w:rsidR="00B76846" w:rsidRPr="00C6146A">
        <w:rPr>
          <w:rFonts w:ascii="GHEA Grapalat" w:hAnsi="GHEA Grapalat" w:cs="Sylfaen"/>
        </w:rPr>
        <w:t xml:space="preserve"> </w:t>
      </w:r>
      <w:r w:rsidR="00B76846" w:rsidRPr="00C6146A">
        <w:rPr>
          <w:rFonts w:ascii="GHEA Grapalat" w:hAnsi="GHEA Grapalat" w:cs="Sylfaen" w:hint="eastAsia"/>
        </w:rPr>
        <w:t>письме</w:t>
      </w:r>
      <w:r w:rsidR="00B76846" w:rsidRPr="00C6146A">
        <w:rPr>
          <w:rFonts w:ascii="GHEA Grapalat" w:hAnsi="GHEA Grapalat" w:cs="Sylfaen"/>
        </w:rPr>
        <w:t xml:space="preserve"> </w:t>
      </w:r>
      <w:r w:rsidR="00B76846" w:rsidRPr="00C6146A">
        <w:rPr>
          <w:rFonts w:ascii="GHEA Grapalat" w:hAnsi="GHEA Grapalat" w:cs="Sylfaen" w:hint="eastAsia"/>
        </w:rPr>
        <w:t>и</w:t>
      </w:r>
      <w:r w:rsidR="006B01D6" w:rsidRPr="00C6146A">
        <w:rPr>
          <w:rFonts w:ascii="GHEA Grapalat" w:hAnsi="GHEA Grapalat" w:cs="Sylfaen"/>
        </w:rPr>
        <w:t xml:space="preserve"> </w:t>
      </w:r>
      <w:r w:rsidR="006B01D6" w:rsidRPr="00C6146A">
        <w:rPr>
          <w:rFonts w:ascii="GHEA Grapalat" w:hAnsi="GHEA Grapalat" w:cs="Sylfaen" w:hint="eastAsia"/>
        </w:rPr>
        <w:t>необходимые</w:t>
      </w:r>
      <w:r w:rsidR="006B01D6" w:rsidRPr="00C6146A">
        <w:rPr>
          <w:rFonts w:ascii="GHEA Grapalat" w:hAnsi="GHEA Grapalat" w:cs="Sylfaen"/>
        </w:rPr>
        <w:t xml:space="preserve"> </w:t>
      </w:r>
      <w:r w:rsidR="006B01D6" w:rsidRPr="00C6146A">
        <w:rPr>
          <w:rFonts w:ascii="GHEA Grapalat" w:hAnsi="GHEA Grapalat" w:cs="Sylfaen" w:hint="eastAsia"/>
        </w:rPr>
        <w:t>для</w:t>
      </w:r>
      <w:r w:rsidR="006B01D6" w:rsidRPr="00C6146A">
        <w:rPr>
          <w:rFonts w:ascii="GHEA Grapalat" w:hAnsi="GHEA Grapalat" w:cs="Sylfaen"/>
        </w:rPr>
        <w:t xml:space="preserve"> </w:t>
      </w:r>
      <w:r w:rsidR="006B01D6" w:rsidRPr="00C6146A">
        <w:rPr>
          <w:rFonts w:ascii="GHEA Grapalat" w:hAnsi="GHEA Grapalat" w:cs="Sylfaen" w:hint="eastAsia"/>
        </w:rPr>
        <w:t>рассмотрения</w:t>
      </w:r>
      <w:r w:rsidR="006B01D6" w:rsidRPr="00C6146A">
        <w:rPr>
          <w:rFonts w:ascii="GHEA Grapalat" w:hAnsi="GHEA Grapalat" w:cs="Sylfaen"/>
        </w:rPr>
        <w:t xml:space="preserve"> </w:t>
      </w:r>
      <w:r w:rsidR="006B01D6" w:rsidRPr="00C6146A">
        <w:rPr>
          <w:rFonts w:ascii="GHEA Grapalat" w:hAnsi="GHEA Grapalat" w:cs="Sylfaen" w:hint="eastAsia"/>
        </w:rPr>
        <w:t>жалобы</w:t>
      </w:r>
      <w:r w:rsidR="006B01D6" w:rsidRPr="00C6146A">
        <w:rPr>
          <w:rFonts w:ascii="GHEA Grapalat" w:hAnsi="GHEA Grapalat" w:cs="Sylfaen"/>
        </w:rPr>
        <w:t xml:space="preserve"> </w:t>
      </w:r>
      <w:r w:rsidR="006B01D6" w:rsidRPr="00C6146A">
        <w:rPr>
          <w:rFonts w:ascii="GHEA Grapalat" w:hAnsi="GHEA Grapalat" w:cs="Sylfaen" w:hint="eastAsia"/>
        </w:rPr>
        <w:t>и</w:t>
      </w:r>
      <w:r w:rsidR="006B01D6" w:rsidRPr="00C6146A">
        <w:rPr>
          <w:rFonts w:ascii="GHEA Grapalat" w:hAnsi="GHEA Grapalat" w:cs="Sylfaen"/>
        </w:rPr>
        <w:t xml:space="preserve"> </w:t>
      </w:r>
      <w:r w:rsidR="006B01D6" w:rsidRPr="00C6146A">
        <w:rPr>
          <w:rFonts w:ascii="GHEA Grapalat" w:hAnsi="GHEA Grapalat" w:cs="Sylfaen" w:hint="eastAsia"/>
        </w:rPr>
        <w:t>принятия</w:t>
      </w:r>
      <w:r w:rsidR="006B01D6" w:rsidRPr="00C6146A">
        <w:rPr>
          <w:rFonts w:ascii="GHEA Grapalat" w:hAnsi="GHEA Grapalat" w:cs="Sylfaen"/>
        </w:rPr>
        <w:t xml:space="preserve"> </w:t>
      </w:r>
      <w:r w:rsidR="006B01D6" w:rsidRPr="00C6146A">
        <w:rPr>
          <w:rFonts w:ascii="GHEA Grapalat" w:hAnsi="GHEA Grapalat" w:cs="Sylfaen" w:hint="eastAsia"/>
        </w:rPr>
        <w:lastRenderedPageBreak/>
        <w:t>решения</w:t>
      </w:r>
      <w:r w:rsidR="00B76846" w:rsidRPr="00C6146A">
        <w:rPr>
          <w:rFonts w:ascii="GHEA Grapalat" w:hAnsi="GHEA Grapalat" w:cs="Sylfaen"/>
        </w:rPr>
        <w:t xml:space="preserve"> </w:t>
      </w:r>
      <w:r w:rsidR="00B76846" w:rsidRPr="00C6146A">
        <w:rPr>
          <w:rFonts w:ascii="GHEA Grapalat" w:hAnsi="GHEA Grapalat" w:cs="Sylfaen" w:hint="eastAsia"/>
        </w:rPr>
        <w:t>документы</w:t>
      </w:r>
      <w:r w:rsidR="006B01D6" w:rsidRPr="00C6146A">
        <w:rPr>
          <w:rFonts w:ascii="GHEA Grapalat" w:hAnsi="GHEA Grapalat" w:cs="Sylfaen"/>
        </w:rPr>
        <w:t xml:space="preserve">, </w:t>
      </w:r>
      <w:r w:rsidR="006B01D6" w:rsidRPr="00C6146A">
        <w:rPr>
          <w:rFonts w:ascii="GHEA Grapalat" w:hAnsi="GHEA Grapalat" w:cs="Sylfaen" w:hint="eastAsia"/>
        </w:rPr>
        <w:t>прилагая</w:t>
      </w:r>
      <w:r w:rsidR="006B01D6" w:rsidRPr="00C6146A">
        <w:rPr>
          <w:rFonts w:ascii="GHEA Grapalat" w:hAnsi="GHEA Grapalat" w:cs="Sylfaen"/>
        </w:rPr>
        <w:t xml:space="preserve"> </w:t>
      </w:r>
      <w:r w:rsidR="006B01D6" w:rsidRPr="00C6146A">
        <w:rPr>
          <w:rFonts w:ascii="GHEA Grapalat" w:hAnsi="GHEA Grapalat" w:cs="Sylfaen" w:hint="eastAsia"/>
        </w:rPr>
        <w:t>копии</w:t>
      </w:r>
      <w:r w:rsidR="006B01D6" w:rsidRPr="00C6146A">
        <w:rPr>
          <w:rFonts w:ascii="GHEA Grapalat" w:hAnsi="GHEA Grapalat" w:cs="Sylfaen"/>
        </w:rPr>
        <w:t xml:space="preserve"> </w:t>
      </w:r>
      <w:r w:rsidR="006B01D6" w:rsidRPr="00C6146A">
        <w:rPr>
          <w:rFonts w:ascii="GHEA Grapalat" w:hAnsi="GHEA Grapalat" w:cs="Sylfaen" w:hint="eastAsia"/>
        </w:rPr>
        <w:t>жалобы</w:t>
      </w:r>
      <w:r w:rsidR="006B01D6" w:rsidRPr="00C6146A">
        <w:rPr>
          <w:rFonts w:ascii="GHEA Grapalat" w:hAnsi="GHEA Grapalat" w:cs="Sylfaen"/>
        </w:rPr>
        <w:t xml:space="preserve"> </w:t>
      </w:r>
      <w:r w:rsidR="006B01D6" w:rsidRPr="00C6146A">
        <w:rPr>
          <w:rFonts w:ascii="GHEA Grapalat" w:hAnsi="GHEA Grapalat" w:cs="Sylfaen" w:hint="eastAsia"/>
        </w:rPr>
        <w:t>и</w:t>
      </w:r>
      <w:r w:rsidR="006B01D6" w:rsidRPr="00C6146A">
        <w:rPr>
          <w:rFonts w:ascii="GHEA Grapalat" w:hAnsi="GHEA Grapalat" w:cs="Sylfaen"/>
        </w:rPr>
        <w:t xml:space="preserve"> </w:t>
      </w:r>
      <w:r w:rsidR="006B01D6" w:rsidRPr="00C6146A">
        <w:rPr>
          <w:rFonts w:ascii="GHEA Grapalat" w:hAnsi="GHEA Grapalat" w:cs="Sylfaen" w:hint="eastAsia"/>
        </w:rPr>
        <w:t>приложенных</w:t>
      </w:r>
      <w:r w:rsidR="006B01D6" w:rsidRPr="00C6146A">
        <w:rPr>
          <w:rFonts w:ascii="GHEA Grapalat" w:hAnsi="GHEA Grapalat" w:cs="Sylfaen"/>
        </w:rPr>
        <w:t xml:space="preserve"> </w:t>
      </w:r>
      <w:r w:rsidR="006B01D6" w:rsidRPr="00C6146A">
        <w:rPr>
          <w:rFonts w:ascii="GHEA Grapalat" w:hAnsi="GHEA Grapalat" w:cs="Sylfaen" w:hint="eastAsia"/>
        </w:rPr>
        <w:t>документов</w:t>
      </w:r>
      <w:r w:rsidR="006B01D6" w:rsidRPr="00C6146A">
        <w:rPr>
          <w:rFonts w:ascii="GHEA Grapalat" w:hAnsi="GHEA Grapalat" w:cs="Sylfaen"/>
        </w:rPr>
        <w:t xml:space="preserve">, </w:t>
      </w:r>
      <w:r w:rsidR="006B01D6" w:rsidRPr="00C6146A">
        <w:rPr>
          <w:rFonts w:ascii="GHEA Grapalat" w:hAnsi="GHEA Grapalat" w:cs="Sylfaen" w:hint="eastAsia"/>
        </w:rPr>
        <w:t>при</w:t>
      </w:r>
      <w:r w:rsidR="006B01D6" w:rsidRPr="00C6146A">
        <w:rPr>
          <w:rFonts w:ascii="GHEA Grapalat" w:hAnsi="GHEA Grapalat" w:cs="Sylfaen"/>
        </w:rPr>
        <w:t xml:space="preserve"> </w:t>
      </w:r>
      <w:r w:rsidR="006B01D6" w:rsidRPr="00C6146A">
        <w:rPr>
          <w:rFonts w:ascii="GHEA Grapalat" w:hAnsi="GHEA Grapalat" w:cs="Sylfaen" w:hint="eastAsia"/>
        </w:rPr>
        <w:t>наличии</w:t>
      </w:r>
      <w:r w:rsidR="00B76846" w:rsidRPr="00C6146A">
        <w:rPr>
          <w:rFonts w:ascii="GHEA Grapalat" w:hAnsi="GHEA Grapalat" w:cs="Sylfaen"/>
        </w:rPr>
        <w:t>.</w:t>
      </w:r>
      <w:r w:rsidR="007C79AE" w:rsidRPr="00C6146A">
        <w:rPr>
          <w:rFonts w:ascii="GHEA Grapalat" w:hAnsi="GHEA Grapalat" w:cs="Sylfaen"/>
        </w:rPr>
        <w:t xml:space="preserve"> </w:t>
      </w:r>
      <w:r w:rsidR="007C79AE" w:rsidRPr="00C6146A">
        <w:rPr>
          <w:rFonts w:ascii="GHEA Grapalat" w:hAnsi="GHEA Grapalat" w:cs="Sylfaen" w:hint="eastAsia"/>
        </w:rPr>
        <w:t>Позиция</w:t>
      </w:r>
      <w:r w:rsidR="007C79AE" w:rsidRPr="00C6146A">
        <w:rPr>
          <w:rFonts w:ascii="GHEA Grapalat" w:hAnsi="GHEA Grapalat" w:cs="Sylfaen"/>
        </w:rPr>
        <w:t xml:space="preserve"> </w:t>
      </w:r>
      <w:r w:rsidR="007C79AE" w:rsidRPr="00C6146A">
        <w:rPr>
          <w:rFonts w:ascii="GHEA Grapalat" w:hAnsi="GHEA Grapalat" w:cs="Sylfaen" w:hint="eastAsia"/>
        </w:rPr>
        <w:t>заказчика</w:t>
      </w:r>
      <w:r w:rsidR="007C79AE" w:rsidRPr="00C6146A">
        <w:rPr>
          <w:rFonts w:ascii="GHEA Grapalat" w:hAnsi="GHEA Grapalat" w:cs="Sylfaen"/>
        </w:rPr>
        <w:t xml:space="preserve"> </w:t>
      </w:r>
      <w:r w:rsidR="007C79AE" w:rsidRPr="00C6146A">
        <w:rPr>
          <w:rFonts w:ascii="GHEA Grapalat" w:hAnsi="GHEA Grapalat" w:cs="Sylfaen" w:hint="eastAsia"/>
        </w:rPr>
        <w:t>по</w:t>
      </w:r>
      <w:r w:rsidR="007C79AE" w:rsidRPr="00C6146A">
        <w:rPr>
          <w:rFonts w:ascii="GHEA Grapalat" w:hAnsi="GHEA Grapalat" w:cs="Sylfaen"/>
        </w:rPr>
        <w:t xml:space="preserve"> </w:t>
      </w:r>
      <w:r w:rsidR="007C79AE" w:rsidRPr="00C6146A">
        <w:rPr>
          <w:rFonts w:ascii="GHEA Grapalat" w:hAnsi="GHEA Grapalat" w:cs="Sylfaen" w:hint="eastAsia"/>
        </w:rPr>
        <w:t>жалобе</w:t>
      </w:r>
      <w:r w:rsidR="007C79AE" w:rsidRPr="00C6146A">
        <w:rPr>
          <w:rFonts w:ascii="GHEA Grapalat" w:hAnsi="GHEA Grapalat" w:cs="Sylfaen"/>
        </w:rPr>
        <w:t xml:space="preserve"> </w:t>
      </w:r>
      <w:r w:rsidR="007C79AE" w:rsidRPr="00C6146A">
        <w:rPr>
          <w:rFonts w:ascii="GHEA Grapalat" w:hAnsi="GHEA Grapalat" w:cs="Sylfaen" w:hint="eastAsia"/>
        </w:rPr>
        <w:t>и</w:t>
      </w:r>
      <w:r w:rsidR="007C79AE" w:rsidRPr="00C6146A">
        <w:rPr>
          <w:rFonts w:ascii="GHEA Grapalat" w:hAnsi="GHEA Grapalat" w:cs="Sylfaen"/>
        </w:rPr>
        <w:t xml:space="preserve"> </w:t>
      </w:r>
      <w:r w:rsidR="007C79AE" w:rsidRPr="00C6146A">
        <w:rPr>
          <w:rFonts w:ascii="GHEA Grapalat" w:hAnsi="GHEA Grapalat" w:cs="Sylfaen" w:hint="eastAsia"/>
        </w:rPr>
        <w:t>запрошенные</w:t>
      </w:r>
      <w:r w:rsidR="007C79AE" w:rsidRPr="00C6146A">
        <w:rPr>
          <w:rFonts w:ascii="GHEA Grapalat" w:hAnsi="GHEA Grapalat" w:cs="Sylfaen"/>
        </w:rPr>
        <w:t xml:space="preserve"> </w:t>
      </w:r>
      <w:r w:rsidR="007C79AE" w:rsidRPr="00C6146A">
        <w:rPr>
          <w:rFonts w:ascii="GHEA Grapalat" w:hAnsi="GHEA Grapalat" w:cs="Sylfaen" w:hint="eastAsia"/>
        </w:rPr>
        <w:t>документы</w:t>
      </w:r>
      <w:r w:rsidR="007C79AE" w:rsidRPr="00C6146A">
        <w:rPr>
          <w:rFonts w:ascii="GHEA Grapalat" w:hAnsi="GHEA Grapalat" w:cs="Sylfaen"/>
        </w:rPr>
        <w:t xml:space="preserve"> </w:t>
      </w:r>
      <w:r w:rsidR="007C79AE" w:rsidRPr="00C6146A">
        <w:rPr>
          <w:rFonts w:ascii="GHEA Grapalat" w:hAnsi="GHEA Grapalat" w:cs="Sylfaen" w:hint="eastAsia"/>
        </w:rPr>
        <w:t>представляются</w:t>
      </w:r>
      <w:r w:rsidR="007C79AE" w:rsidRPr="00C6146A">
        <w:rPr>
          <w:rFonts w:ascii="GHEA Grapalat" w:hAnsi="GHEA Grapalat" w:cs="Sylfaen"/>
        </w:rPr>
        <w:t xml:space="preserve"> </w:t>
      </w:r>
      <w:r w:rsidR="007C79AE" w:rsidRPr="00C6146A">
        <w:rPr>
          <w:rFonts w:ascii="GHEA Grapalat" w:hAnsi="GHEA Grapalat" w:cs="Sylfaen" w:hint="eastAsia"/>
        </w:rPr>
        <w:t>лицу</w:t>
      </w:r>
      <w:r w:rsidR="007C79AE" w:rsidRPr="00C6146A">
        <w:rPr>
          <w:rFonts w:ascii="GHEA Grapalat" w:hAnsi="GHEA Grapalat" w:cs="Sylfaen"/>
        </w:rPr>
        <w:t xml:space="preserve">, </w:t>
      </w:r>
      <w:r w:rsidR="007C79AE" w:rsidRPr="00C6146A">
        <w:rPr>
          <w:rFonts w:ascii="GHEA Grapalat" w:hAnsi="GHEA Grapalat" w:cs="Sylfaen" w:hint="eastAsia"/>
        </w:rPr>
        <w:t>рассматривающему</w:t>
      </w:r>
      <w:r w:rsidR="007C79AE" w:rsidRPr="00C6146A">
        <w:rPr>
          <w:rFonts w:ascii="GHEA Grapalat" w:hAnsi="GHEA Grapalat" w:cs="Sylfaen"/>
        </w:rPr>
        <w:t xml:space="preserve"> </w:t>
      </w:r>
      <w:r w:rsidR="008C3FE0" w:rsidRPr="00AA5BD2">
        <w:rPr>
          <w:rFonts w:ascii="GHEA Grapalat" w:hAnsi="GHEA Grapalat" w:cs="Sylfaen"/>
        </w:rPr>
        <w:t>связанные с закупками</w:t>
      </w:r>
      <w:r w:rsidR="008C3FE0" w:rsidRPr="00DB4E0F">
        <w:rPr>
          <w:rFonts w:ascii="GHEA Grapalat" w:hAnsi="GHEA Grapalat" w:cs="Sylfaen"/>
        </w:rPr>
        <w:t xml:space="preserve"> </w:t>
      </w:r>
      <w:r w:rsidR="007C79AE" w:rsidRPr="00C6146A">
        <w:rPr>
          <w:rFonts w:ascii="GHEA Grapalat" w:hAnsi="GHEA Grapalat" w:cs="Sylfaen" w:hint="eastAsia"/>
        </w:rPr>
        <w:t>жалобы</w:t>
      </w:r>
      <w:r w:rsidR="007C79AE" w:rsidRPr="00C6146A">
        <w:rPr>
          <w:rFonts w:ascii="GHEA Grapalat" w:hAnsi="GHEA Grapalat" w:cs="Sylfaen"/>
        </w:rPr>
        <w:t xml:space="preserve">, </w:t>
      </w:r>
      <w:r w:rsidR="007C79AE" w:rsidRPr="00C6146A">
        <w:rPr>
          <w:rFonts w:ascii="GHEA Grapalat" w:hAnsi="GHEA Grapalat" w:cs="Sylfaen" w:hint="eastAsia"/>
        </w:rPr>
        <w:t>в</w:t>
      </w:r>
      <w:r w:rsidR="007C79AE" w:rsidRPr="00C6146A">
        <w:rPr>
          <w:rFonts w:ascii="GHEA Grapalat" w:hAnsi="GHEA Grapalat" w:cs="Sylfaen"/>
        </w:rPr>
        <w:t xml:space="preserve"> </w:t>
      </w:r>
      <w:r w:rsidR="007C79AE" w:rsidRPr="00C6146A">
        <w:rPr>
          <w:rFonts w:ascii="GHEA Grapalat" w:hAnsi="GHEA Grapalat" w:cs="Sylfaen" w:hint="eastAsia"/>
        </w:rPr>
        <w:t>письменной</w:t>
      </w:r>
      <w:r w:rsidR="007C79AE" w:rsidRPr="00C6146A">
        <w:rPr>
          <w:rFonts w:ascii="GHEA Grapalat" w:hAnsi="GHEA Grapalat" w:cs="Sylfaen"/>
        </w:rPr>
        <w:t xml:space="preserve"> </w:t>
      </w:r>
      <w:r w:rsidR="007C79AE" w:rsidRPr="00C6146A">
        <w:rPr>
          <w:rFonts w:ascii="GHEA Grapalat" w:hAnsi="GHEA Grapalat" w:cs="Sylfaen" w:hint="eastAsia"/>
        </w:rPr>
        <w:t>форме</w:t>
      </w:r>
      <w:r w:rsidR="007C79AE" w:rsidRPr="00C6146A">
        <w:rPr>
          <w:rFonts w:ascii="GHEA Grapalat" w:hAnsi="GHEA Grapalat" w:cs="Sylfaen"/>
        </w:rPr>
        <w:t xml:space="preserve"> </w:t>
      </w:r>
      <w:r w:rsidR="00FD5257" w:rsidRPr="00C6146A">
        <w:rPr>
          <w:rFonts w:ascii="GHEA Grapalat" w:hAnsi="GHEA Grapalat" w:cs="Sylfaen" w:hint="eastAsia"/>
        </w:rPr>
        <w:t>или</w:t>
      </w:r>
      <w:r w:rsidR="00E10E53" w:rsidRPr="00C6146A">
        <w:rPr>
          <w:rFonts w:ascii="GHEA Grapalat" w:hAnsi="GHEA Grapalat" w:cs="Sylfaen"/>
        </w:rPr>
        <w:t xml:space="preserve"> </w:t>
      </w:r>
      <w:r w:rsidR="008C3FE0" w:rsidRPr="00C6146A">
        <w:rPr>
          <w:rFonts w:ascii="GHEA Grapalat" w:hAnsi="GHEA Grapalat" w:cs="Sylfaen"/>
        </w:rPr>
        <w:t>в</w:t>
      </w:r>
      <w:r w:rsidR="004429A1" w:rsidRPr="00C6146A">
        <w:rPr>
          <w:rFonts w:ascii="GHEA Grapalat" w:hAnsi="GHEA Grapalat" w:cs="Sylfaen"/>
        </w:rPr>
        <w:t xml:space="preserve"> </w:t>
      </w:r>
      <w:r w:rsidR="004429A1" w:rsidRPr="00C6146A">
        <w:rPr>
          <w:rFonts w:ascii="GHEA Grapalat" w:hAnsi="GHEA Grapalat" w:cs="Sylfaen" w:hint="eastAsia"/>
        </w:rPr>
        <w:t>воспроизведенн</w:t>
      </w:r>
      <w:r w:rsidR="00E07AFE" w:rsidRPr="00C6146A">
        <w:rPr>
          <w:rFonts w:ascii="GHEA Grapalat" w:hAnsi="GHEA Grapalat" w:cs="Sylfaen"/>
        </w:rPr>
        <w:t>о</w:t>
      </w:r>
      <w:r w:rsidR="004B0CA1" w:rsidRPr="00C6146A">
        <w:rPr>
          <w:rFonts w:ascii="GHEA Grapalat" w:hAnsi="GHEA Grapalat" w:cs="Sylfaen" w:hint="eastAsia"/>
        </w:rPr>
        <w:t>м</w:t>
      </w:r>
      <w:r w:rsidR="004429A1" w:rsidRPr="00C6146A">
        <w:rPr>
          <w:rFonts w:ascii="GHEA Grapalat" w:hAnsi="GHEA Grapalat" w:cs="Sylfaen"/>
        </w:rPr>
        <w:t xml:space="preserve"> (</w:t>
      </w:r>
      <w:r w:rsidR="004429A1" w:rsidRPr="00C6146A">
        <w:rPr>
          <w:rFonts w:ascii="GHEA Grapalat" w:hAnsi="GHEA Grapalat" w:cs="Sylfaen" w:hint="eastAsia"/>
        </w:rPr>
        <w:t>отсканированн</w:t>
      </w:r>
      <w:r w:rsidR="00E07AFE" w:rsidRPr="00C6146A">
        <w:rPr>
          <w:rFonts w:ascii="GHEA Grapalat" w:hAnsi="GHEA Grapalat" w:cs="Sylfaen"/>
        </w:rPr>
        <w:t>о</w:t>
      </w:r>
      <w:r w:rsidR="004B0CA1" w:rsidRPr="00C6146A">
        <w:rPr>
          <w:rFonts w:ascii="GHEA Grapalat" w:hAnsi="GHEA Grapalat" w:cs="Sylfaen" w:hint="eastAsia"/>
        </w:rPr>
        <w:t>м</w:t>
      </w:r>
      <w:r w:rsidR="007C79AE" w:rsidRPr="00C6146A">
        <w:rPr>
          <w:rFonts w:ascii="GHEA Grapalat" w:hAnsi="GHEA Grapalat" w:cs="Sylfaen"/>
        </w:rPr>
        <w:t xml:space="preserve">) </w:t>
      </w:r>
      <w:r w:rsidR="004429A1" w:rsidRPr="00C6146A">
        <w:rPr>
          <w:rFonts w:ascii="GHEA Grapalat" w:hAnsi="GHEA Grapalat" w:cs="Sylfaen" w:hint="eastAsia"/>
        </w:rPr>
        <w:t>с</w:t>
      </w:r>
      <w:r w:rsidR="007C79AE" w:rsidRPr="00C6146A">
        <w:rPr>
          <w:rFonts w:ascii="GHEA Grapalat" w:hAnsi="GHEA Grapalat" w:cs="Sylfaen"/>
        </w:rPr>
        <w:t xml:space="preserve"> </w:t>
      </w:r>
      <w:r w:rsidR="007C79AE" w:rsidRPr="00C6146A">
        <w:rPr>
          <w:rFonts w:ascii="GHEA Grapalat" w:hAnsi="GHEA Grapalat" w:cs="Sylfaen" w:hint="eastAsia"/>
        </w:rPr>
        <w:t>их</w:t>
      </w:r>
      <w:r w:rsidR="007C79AE" w:rsidRPr="00C6146A">
        <w:rPr>
          <w:rFonts w:ascii="GHEA Grapalat" w:hAnsi="GHEA Grapalat" w:cs="Sylfaen"/>
        </w:rPr>
        <w:t xml:space="preserve"> </w:t>
      </w:r>
      <w:r w:rsidR="007C79AE" w:rsidRPr="00C6146A">
        <w:rPr>
          <w:rFonts w:ascii="GHEA Grapalat" w:hAnsi="GHEA Grapalat" w:cs="Sylfaen" w:hint="eastAsia"/>
        </w:rPr>
        <w:t>оригинала</w:t>
      </w:r>
      <w:r w:rsidR="004429A1" w:rsidRPr="00C6146A">
        <w:rPr>
          <w:rFonts w:ascii="GHEA Grapalat" w:hAnsi="GHEA Grapalat" w:cs="Sylfaen"/>
        </w:rPr>
        <w:t xml:space="preserve"> </w:t>
      </w:r>
      <w:r w:rsidR="00FD5257" w:rsidRPr="00C6146A">
        <w:rPr>
          <w:rFonts w:ascii="GHEA Grapalat" w:hAnsi="GHEA Grapalat" w:cs="Sylfaen" w:hint="eastAsia"/>
        </w:rPr>
        <w:t>варианте</w:t>
      </w:r>
      <w:r w:rsidR="004429A1" w:rsidRPr="00C6146A">
        <w:rPr>
          <w:rFonts w:ascii="GHEA Grapalat" w:hAnsi="GHEA Grapalat" w:cs="Sylfaen"/>
        </w:rPr>
        <w:t xml:space="preserve"> </w:t>
      </w:r>
      <w:r w:rsidR="007C79AE" w:rsidRPr="00C6146A">
        <w:rPr>
          <w:rFonts w:ascii="GHEA Grapalat" w:hAnsi="GHEA Grapalat" w:cs="Sylfaen"/>
        </w:rPr>
        <w:t xml:space="preserve">, </w:t>
      </w:r>
      <w:r w:rsidR="007C79AE" w:rsidRPr="00C6146A">
        <w:rPr>
          <w:rFonts w:ascii="GHEA Grapalat" w:hAnsi="GHEA Grapalat" w:cs="Sylfaen" w:hint="eastAsia"/>
        </w:rPr>
        <w:t>путем</w:t>
      </w:r>
      <w:r w:rsidR="007C79AE" w:rsidRPr="00C6146A">
        <w:rPr>
          <w:rFonts w:ascii="GHEA Grapalat" w:hAnsi="GHEA Grapalat" w:cs="Sylfaen"/>
        </w:rPr>
        <w:t xml:space="preserve"> </w:t>
      </w:r>
      <w:r w:rsidR="007C79AE" w:rsidRPr="00C6146A">
        <w:rPr>
          <w:rFonts w:ascii="GHEA Grapalat" w:hAnsi="GHEA Grapalat" w:cs="Sylfaen" w:hint="eastAsia"/>
        </w:rPr>
        <w:t>направления</w:t>
      </w:r>
      <w:r w:rsidR="007C79AE" w:rsidRPr="00C6146A">
        <w:rPr>
          <w:rFonts w:ascii="GHEA Grapalat" w:hAnsi="GHEA Grapalat" w:cs="Sylfaen"/>
        </w:rPr>
        <w:t xml:space="preserve"> </w:t>
      </w:r>
      <w:r w:rsidR="007C79AE" w:rsidRPr="00C6146A">
        <w:rPr>
          <w:rFonts w:ascii="GHEA Grapalat" w:hAnsi="GHEA Grapalat" w:cs="Sylfaen" w:hint="eastAsia"/>
        </w:rPr>
        <w:t>на</w:t>
      </w:r>
      <w:r w:rsidR="007C79AE" w:rsidRPr="00C6146A">
        <w:rPr>
          <w:rFonts w:ascii="GHEA Grapalat" w:hAnsi="GHEA Grapalat" w:cs="Sylfaen"/>
        </w:rPr>
        <w:t xml:space="preserve"> </w:t>
      </w:r>
      <w:r w:rsidR="007C79AE" w:rsidRPr="00C6146A">
        <w:rPr>
          <w:rFonts w:ascii="GHEA Grapalat" w:hAnsi="GHEA Grapalat" w:cs="Sylfaen" w:hint="eastAsia"/>
        </w:rPr>
        <w:t>электронную</w:t>
      </w:r>
      <w:r w:rsidR="007C79AE" w:rsidRPr="00C6146A">
        <w:rPr>
          <w:rFonts w:ascii="GHEA Grapalat" w:hAnsi="GHEA Grapalat" w:cs="Sylfaen"/>
        </w:rPr>
        <w:t xml:space="preserve"> </w:t>
      </w:r>
      <w:r w:rsidR="007C79AE" w:rsidRPr="00C6146A">
        <w:rPr>
          <w:rFonts w:ascii="GHEA Grapalat" w:hAnsi="GHEA Grapalat" w:cs="Sylfaen" w:hint="eastAsia"/>
        </w:rPr>
        <w:t>почту</w:t>
      </w:r>
      <w:r w:rsidR="007C79AE" w:rsidRPr="00C6146A">
        <w:rPr>
          <w:rFonts w:ascii="GHEA Grapalat" w:hAnsi="GHEA Grapalat" w:cs="Sylfaen"/>
        </w:rPr>
        <w:t xml:space="preserve">, </w:t>
      </w:r>
      <w:r w:rsidR="007C79AE" w:rsidRPr="00C6146A">
        <w:rPr>
          <w:rFonts w:ascii="GHEA Grapalat" w:hAnsi="GHEA Grapalat" w:cs="Sylfaen" w:hint="eastAsia"/>
        </w:rPr>
        <w:t>указанную</w:t>
      </w:r>
      <w:r w:rsidR="007C79AE" w:rsidRPr="00C6146A">
        <w:rPr>
          <w:rFonts w:ascii="GHEA Grapalat" w:hAnsi="GHEA Grapalat" w:cs="Sylfaen"/>
        </w:rPr>
        <w:t xml:space="preserve"> </w:t>
      </w:r>
      <w:r w:rsidR="007C79AE" w:rsidRPr="00C6146A">
        <w:rPr>
          <w:rFonts w:ascii="GHEA Grapalat" w:hAnsi="GHEA Grapalat" w:cs="Sylfaen" w:hint="eastAsia"/>
        </w:rPr>
        <w:t>в</w:t>
      </w:r>
      <w:r w:rsidR="007C79AE" w:rsidRPr="00C6146A">
        <w:rPr>
          <w:rFonts w:ascii="GHEA Grapalat" w:hAnsi="GHEA Grapalat" w:cs="Sylfaen"/>
        </w:rPr>
        <w:t xml:space="preserve"> </w:t>
      </w:r>
      <w:r w:rsidR="007C79AE" w:rsidRPr="00C6146A">
        <w:rPr>
          <w:rFonts w:ascii="GHEA Grapalat" w:hAnsi="GHEA Grapalat" w:cs="Sylfaen" w:hint="eastAsia"/>
        </w:rPr>
        <w:t>пункте</w:t>
      </w:r>
      <w:r w:rsidR="007C79AE" w:rsidRPr="00C6146A">
        <w:rPr>
          <w:rFonts w:ascii="GHEA Grapalat" w:hAnsi="GHEA Grapalat" w:cs="Sylfaen"/>
        </w:rPr>
        <w:t xml:space="preserve"> 11.5 </w:t>
      </w:r>
      <w:r w:rsidR="007C79AE" w:rsidRPr="00C6146A">
        <w:rPr>
          <w:rFonts w:ascii="GHEA Grapalat" w:hAnsi="GHEA Grapalat" w:cs="Sylfaen" w:hint="eastAsia"/>
        </w:rPr>
        <w:t>части</w:t>
      </w:r>
      <w:r w:rsidR="007C79AE" w:rsidRPr="00C6146A">
        <w:rPr>
          <w:rFonts w:ascii="GHEA Grapalat" w:hAnsi="GHEA Grapalat" w:cs="Sylfaen"/>
        </w:rPr>
        <w:t xml:space="preserve"> 1 </w:t>
      </w:r>
      <w:r w:rsidR="007C79AE" w:rsidRPr="00C6146A">
        <w:rPr>
          <w:rFonts w:ascii="GHEA Grapalat" w:hAnsi="GHEA Grapalat" w:cs="Sylfaen" w:hint="eastAsia"/>
        </w:rPr>
        <w:t>настоящего</w:t>
      </w:r>
      <w:r w:rsidR="007C79AE" w:rsidRPr="00C6146A">
        <w:rPr>
          <w:rFonts w:ascii="GHEA Grapalat" w:hAnsi="GHEA Grapalat" w:cs="Sylfaen"/>
        </w:rPr>
        <w:t xml:space="preserve"> </w:t>
      </w:r>
      <w:r w:rsidR="007C79AE" w:rsidRPr="00C6146A">
        <w:rPr>
          <w:rFonts w:ascii="GHEA Grapalat" w:hAnsi="GHEA Grapalat" w:cs="Sylfaen" w:hint="eastAsia"/>
        </w:rPr>
        <w:t>приглашения</w:t>
      </w:r>
      <w:r w:rsidR="007C79AE" w:rsidRPr="00C6146A">
        <w:rPr>
          <w:rFonts w:ascii="GHEA Grapalat" w:hAnsi="GHEA Grapalat" w:cs="Sylfaen"/>
        </w:rPr>
        <w:t>.:</w:t>
      </w:r>
    </w:p>
    <w:p w:rsidR="00E14650" w:rsidRPr="00AA5BD2" w:rsidRDefault="004B0CA1" w:rsidP="00891ED9">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cs="Sylfaen"/>
        </w:rPr>
        <w:t xml:space="preserve">Указанные в настоящем пункте документы заказчик представляет лицу, рассматривающему </w:t>
      </w:r>
      <w:r w:rsidR="008C3FE0" w:rsidRPr="00AA5BD2">
        <w:rPr>
          <w:rFonts w:ascii="GHEA Grapalat" w:hAnsi="GHEA Grapalat" w:cs="Sylfaen"/>
        </w:rPr>
        <w:t xml:space="preserve">связанные с закупками </w:t>
      </w:r>
      <w:r w:rsidRPr="00AA5BD2">
        <w:rPr>
          <w:rFonts w:ascii="GHEA Grapalat" w:hAnsi="GHEA Grapalat" w:cs="Sylfaen"/>
        </w:rPr>
        <w:t>жалобы,  в течение двух рабочих дней со дня получения такого требования.</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w:t>
      </w:r>
      <w:r w:rsidR="00FD5257" w:rsidRPr="00AA5BD2">
        <w:rPr>
          <w:rFonts w:ascii="GHEA Grapalat" w:hAnsi="GHEA Grapalat"/>
        </w:rPr>
        <w:t>11</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133017" w:rsidRPr="00AA5BD2" w:rsidRDefault="00133017" w:rsidP="004934CC">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w:t>
      </w:r>
      <w:r w:rsidR="00FD5257" w:rsidRPr="00AA5BD2">
        <w:rPr>
          <w:rFonts w:ascii="GHEA Grapalat" w:hAnsi="GHEA Grapalat"/>
        </w:rPr>
        <w:t>12</w:t>
      </w:r>
      <w:r w:rsidR="008818E3" w:rsidRPr="00AA5BD2">
        <w:rPr>
          <w:rFonts w:ascii="GHEA Grapalat" w:hAnsi="GHEA Grapalat"/>
        </w:rPr>
        <w:t>.</w:t>
      </w:r>
      <w:r w:rsidR="002D5BDA" w:rsidRPr="00AA5BD2">
        <w:rPr>
          <w:rFonts w:ascii="GHEA Grapalat" w:hAnsi="GHEA Grapalat"/>
        </w:rPr>
        <w:tab/>
      </w:r>
      <w:r w:rsidR="00C27840" w:rsidRPr="00AA5BD2">
        <w:rPr>
          <w:rFonts w:ascii="GHEA Grapalat" w:hAnsi="GHEA Grapalat"/>
        </w:rPr>
        <w:t xml:space="preserve"> Рассмотрение жалобы осуществляется и решение выносится не позднее чем в течение двадцати календарных дней со дня принятия производства.  Указанный срок может быть продлен один раз на срок до десяти календарных дней по мотивированному промежуточному решению лица, рассматривающего </w:t>
      </w:r>
      <w:r w:rsidR="008C3FE0" w:rsidRPr="00AA5BD2">
        <w:rPr>
          <w:rFonts w:ascii="GHEA Grapalat" w:hAnsi="GHEA Grapalat"/>
        </w:rPr>
        <w:t>связанные с закупками жалобы.</w:t>
      </w:r>
      <w:r w:rsidR="001728F6" w:rsidRPr="00AA5BD2">
        <w:t xml:space="preserve"> </w:t>
      </w:r>
      <w:r w:rsidR="001728F6" w:rsidRPr="00AA5BD2">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008C3FE0" w:rsidRPr="00AA5BD2">
        <w:rPr>
          <w:rFonts w:ascii="GHEA Grapalat" w:hAnsi="GHEA Grapalat"/>
        </w:rPr>
        <w:t xml:space="preserve"> </w:t>
      </w:r>
      <w:r w:rsidRPr="00AA5BD2">
        <w:rPr>
          <w:rFonts w:ascii="GHEA Grapalat" w:hAnsi="GHEA Grapalat"/>
        </w:rPr>
        <w:t xml:space="preserve">Решение лица, рассматривающего </w:t>
      </w:r>
      <w:r w:rsidR="008C3FE0" w:rsidRPr="00AA5BD2">
        <w:rPr>
          <w:rFonts w:ascii="GHEA Grapalat" w:hAnsi="GHEA Grapalat"/>
        </w:rPr>
        <w:t xml:space="preserve">связанные </w:t>
      </w:r>
      <w:r w:rsidRPr="00AA5BD2">
        <w:rPr>
          <w:rFonts w:ascii="GHEA Grapalat" w:hAnsi="GHEA Grapalat"/>
        </w:rPr>
        <w:t>с закупками</w:t>
      </w:r>
      <w:r w:rsidR="008C3FE0" w:rsidRPr="00AA5BD2">
        <w:rPr>
          <w:rFonts w:ascii="GHEA Grapalat" w:hAnsi="GHEA Grapalat"/>
        </w:rPr>
        <w:t xml:space="preserve"> жалобы</w:t>
      </w:r>
      <w:r w:rsidRPr="00AA5BD2">
        <w:rPr>
          <w:rFonts w:ascii="GHEA Grapalat" w:hAnsi="GHEA Grapalat"/>
        </w:rPr>
        <w:t>, является юридически обязывающим, и может быть изменено или отменено, в том числе частично, только судом.</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DF4410" w:rsidRPr="00AA5BD2">
        <w:rPr>
          <w:rFonts w:ascii="GHEA Grapalat" w:hAnsi="GHEA Grapalat"/>
        </w:rPr>
        <w:t>3</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 xml:space="preserve">Лицо, рассматривающее жалобы </w:t>
      </w:r>
      <w:r w:rsidR="00DF4410" w:rsidRPr="00AA5BD2">
        <w:rPr>
          <w:rFonts w:ascii="GHEA Grapalat" w:hAnsi="GHEA Grapalat"/>
        </w:rPr>
        <w:t xml:space="preserve">связанные </w:t>
      </w:r>
      <w:r w:rsidRPr="00AA5BD2">
        <w:rPr>
          <w:rFonts w:ascii="GHEA Grapalat" w:hAnsi="GHEA Grapalat"/>
        </w:rPr>
        <w:t>с закупками:</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9672A6" w:rsidRPr="00AA5BD2">
        <w:rPr>
          <w:rFonts w:ascii="GHEA Grapalat" w:hAnsi="GHEA Grapalat"/>
        </w:rPr>
        <w:tab/>
      </w:r>
      <w:r w:rsidRPr="00AA5BD2">
        <w:rPr>
          <w:rFonts w:ascii="GHEA Grapalat" w:hAnsi="GHEA Grapalat"/>
        </w:rPr>
        <w:t>вправе принимать следующие решения относительно действий или бездействия заказчика и Комиссии:</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а.</w:t>
      </w:r>
      <w:r w:rsidR="009672A6" w:rsidRPr="00AA5BD2">
        <w:rPr>
          <w:rFonts w:ascii="GHEA Grapalat" w:hAnsi="GHEA Grapalat"/>
        </w:rPr>
        <w:tab/>
      </w:r>
      <w:r w:rsidRPr="00AA5BD2">
        <w:rPr>
          <w:rFonts w:ascii="GHEA Grapalat" w:hAnsi="GHEA Grapalat"/>
        </w:rPr>
        <w:t>запретить выполнение определенных действий и принятие решений;</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б.</w:t>
      </w:r>
      <w:r w:rsidR="009672A6" w:rsidRPr="00AA5BD2">
        <w:rPr>
          <w:rFonts w:ascii="GHEA Grapalat" w:hAnsi="GHEA Grapalat"/>
        </w:rPr>
        <w:tab/>
      </w:r>
      <w:r w:rsidRPr="00AA5BD2">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9672A6" w:rsidRPr="00AA5BD2">
        <w:rPr>
          <w:rFonts w:ascii="GHEA Grapalat" w:hAnsi="GHEA Grapalat"/>
        </w:rPr>
        <w:tab/>
      </w:r>
      <w:r w:rsidRPr="00AA5BD2">
        <w:rPr>
          <w:rFonts w:ascii="GHEA Grapalat" w:hAnsi="GHEA Grapalat"/>
        </w:rPr>
        <w:t>принимает решение о включении участника в список участников, не имеющих права на участие в процессе закупок;</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lastRenderedPageBreak/>
        <w:t>3)</w:t>
      </w:r>
      <w:r w:rsidR="009672A6" w:rsidRPr="00AA5BD2">
        <w:rPr>
          <w:rFonts w:ascii="GHEA Grapalat" w:hAnsi="GHEA Grapalat"/>
        </w:rPr>
        <w:tab/>
      </w:r>
      <w:r w:rsidRPr="00AA5BD2">
        <w:rPr>
          <w:rFonts w:ascii="GHEA Grapalat" w:hAnsi="GHEA Grapalat"/>
        </w:rPr>
        <w:t>ведет учет решений, принятых лицом, рассматривающим жалобы в связи с закупками, и осуществляет контроль над их исполнением.</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DF4410" w:rsidRPr="00AA5BD2">
        <w:rPr>
          <w:rFonts w:ascii="GHEA Grapalat" w:hAnsi="GHEA Grapalat"/>
        </w:rPr>
        <w:t>4</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В случае удовлетворения жалобы лицом, рассматривающим </w:t>
      </w:r>
      <w:r w:rsidR="001A6BD1" w:rsidRPr="00AA5BD2">
        <w:rPr>
          <w:rFonts w:ascii="GHEA Grapalat" w:hAnsi="GHEA Grapalat"/>
        </w:rPr>
        <w:t xml:space="preserve">связанные с закупками </w:t>
      </w:r>
      <w:r w:rsidRPr="00AA5BD2">
        <w:rPr>
          <w:rFonts w:ascii="GHEA Grapalat" w:hAnsi="GHEA Grapalat"/>
        </w:rPr>
        <w:t>жалобы</w:t>
      </w:r>
      <w:r w:rsidR="001A6BD1" w:rsidRPr="00AA5BD2">
        <w:rPr>
          <w:rFonts w:ascii="GHEA Grapalat" w:hAnsi="GHEA Grapalat"/>
        </w:rPr>
        <w:t>,</w:t>
      </w:r>
      <w:r w:rsidRPr="00AA5BD2">
        <w:rPr>
          <w:rFonts w:ascii="GHEA Grapalat" w:hAnsi="GHEA Grapalat"/>
        </w:rPr>
        <w:t xml:space="preserve"> , заказчик несет ответственность за возмещение ущерба, нанесенного подавшему жалобу лицу и обоснованного в установленном порядке.</w:t>
      </w:r>
    </w:p>
    <w:p w:rsidR="00133017" w:rsidRPr="00AA5BD2" w:rsidRDefault="00133017" w:rsidP="009672A6">
      <w:pPr>
        <w:widowControl w:val="0"/>
        <w:tabs>
          <w:tab w:val="left" w:pos="1276"/>
        </w:tabs>
        <w:spacing w:after="160" w:line="360" w:lineRule="auto"/>
        <w:ind w:firstLine="567"/>
        <w:jc w:val="both"/>
        <w:rPr>
          <w:rFonts w:ascii="GHEA Grapalat" w:hAnsi="GHEA Grapalat"/>
        </w:rPr>
      </w:pPr>
      <w:r w:rsidRPr="00AA5BD2">
        <w:rPr>
          <w:rFonts w:ascii="GHEA Grapalat" w:hAnsi="GHEA Grapalat"/>
        </w:rPr>
        <w:t>11.1</w:t>
      </w:r>
      <w:r w:rsidR="00DF4410" w:rsidRPr="00AA5BD2">
        <w:rPr>
          <w:rFonts w:ascii="GHEA Grapalat" w:hAnsi="GHEA Grapalat"/>
        </w:rPr>
        <w:t>5</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Рассмотрение жалобы является открытым для общественности</w:t>
      </w:r>
      <w:r w:rsidR="00AE4362" w:rsidRPr="00C6146A">
        <w:rPr>
          <w:rFonts w:ascii="GHEA Grapalat" w:hAnsi="GHEA Grapalat"/>
        </w:rPr>
        <w:t>.</w:t>
      </w:r>
      <w:r w:rsidR="00AE4362" w:rsidRPr="00AA5BD2">
        <w:rPr>
          <w:rFonts w:ascii="GHEA Grapalat" w:hAnsi="GHEA Grapalat"/>
        </w:rPr>
        <w:t xml:space="preserve"> </w:t>
      </w:r>
      <w:r w:rsidR="00AE4362" w:rsidRPr="00C6146A">
        <w:rPr>
          <w:rFonts w:ascii="GHEA Grapalat" w:hAnsi="GHEA Grapalat"/>
        </w:rPr>
        <w:t xml:space="preserve"> </w:t>
      </w:r>
      <w:r w:rsidR="00AE4362" w:rsidRPr="00AA5BD2">
        <w:rPr>
          <w:rFonts w:ascii="GHEA Grapalat" w:hAnsi="GHEA Grapalat"/>
        </w:rPr>
        <w:t xml:space="preserve">Рассмотрение </w:t>
      </w:r>
      <w:r w:rsidR="00AE4362" w:rsidRPr="00DB4E0F">
        <w:rPr>
          <w:rFonts w:ascii="GHEA Grapalat" w:hAnsi="GHEA Grapalat"/>
        </w:rPr>
        <w:t>жалоб</w:t>
      </w:r>
      <w:r w:rsidR="00AE4362" w:rsidRPr="00AA5BD2">
        <w:rPr>
          <w:rFonts w:ascii="GHEA Grapalat" w:hAnsi="GHEA Grapalat"/>
        </w:rPr>
        <w:t xml:space="preserve"> осуществляется посредством заседаний</w:t>
      </w:r>
      <w:r w:rsidR="00573FE5" w:rsidRPr="00AA5BD2">
        <w:rPr>
          <w:rFonts w:ascii="GHEA Grapalat" w:hAnsi="GHEA Grapalat"/>
        </w:rPr>
        <w:t xml:space="preserve">. </w:t>
      </w:r>
      <w:r w:rsidR="00AE4362" w:rsidRPr="00AA5BD2">
        <w:rPr>
          <w:rFonts w:ascii="GHEA Grapalat" w:hAnsi="GHEA Grapalat"/>
        </w:rPr>
        <w:t>Заседания записываются и вместе с принятым решением по жалобе публикуются в бюллетене.</w:t>
      </w:r>
      <w:r w:rsidR="008261D4" w:rsidRPr="00AA5BD2">
        <w:t xml:space="preserve"> </w:t>
      </w:r>
      <w:r w:rsidR="008261D4" w:rsidRPr="00AA5BD2">
        <w:rPr>
          <w:rFonts w:ascii="GHEA Grapalat" w:hAnsi="GHEA Grapalat"/>
        </w:rPr>
        <w:t>В случае невозможности записи заседания стенографируются</w:t>
      </w:r>
      <w:r w:rsidR="008261D4" w:rsidRPr="00AA5BD2">
        <w:rPr>
          <w:rFonts w:ascii="GHEA Grapalat" w:hAnsi="GHEA Grapalat"/>
          <w:lang w:val="hy-AM"/>
        </w:rPr>
        <w:t>.</w:t>
      </w:r>
      <w:r w:rsidR="008261D4" w:rsidRPr="00DB4E0F">
        <w:rPr>
          <w:rFonts w:ascii="GHEA Grapalat" w:hAnsi="GHEA Grapalat"/>
        </w:rPr>
        <w:t xml:space="preserve"> </w:t>
      </w:r>
      <w:r w:rsidR="008261D4" w:rsidRPr="00AA5BD2">
        <w:rPr>
          <w:rFonts w:ascii="GHEA Grapalat" w:hAnsi="GHEA Grapalat"/>
        </w:rPr>
        <w:t>Заседания онлайн транслируются также в интернете</w:t>
      </w:r>
      <w:r w:rsidRPr="00AA5BD2">
        <w:rPr>
          <w:rFonts w:ascii="GHEA Grapalat" w:hAnsi="GHEA Grapalat"/>
        </w:rPr>
        <w:t>11.1</w:t>
      </w:r>
      <w:r w:rsidR="008261D4" w:rsidRPr="00AA5BD2">
        <w:rPr>
          <w:rFonts w:ascii="GHEA Grapalat" w:hAnsi="GHEA Grapalat"/>
          <w:lang w:val="hy-AM"/>
        </w:rPr>
        <w:t>6</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261D4" w:rsidRPr="00AA5BD2">
        <w:rPr>
          <w:rFonts w:ascii="GHEA Grapalat" w:hAnsi="GHEA Grapalat"/>
          <w:lang w:val="hy-AM"/>
        </w:rPr>
        <w:t>7</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Лицо, рассматривающее </w:t>
      </w:r>
      <w:r w:rsidR="002972E4" w:rsidRPr="00AA5BD2">
        <w:rPr>
          <w:rFonts w:ascii="GHEA Grapalat" w:hAnsi="GHEA Grapalat"/>
        </w:rPr>
        <w:t xml:space="preserve">связанные с закупками </w:t>
      </w:r>
      <w:r w:rsidRPr="00AA5BD2">
        <w:rPr>
          <w:rFonts w:ascii="GHEA Grapalat" w:hAnsi="GHEA Grapalat"/>
        </w:rPr>
        <w:t>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261D4" w:rsidRPr="00AA5BD2">
        <w:rPr>
          <w:rFonts w:ascii="GHEA Grapalat" w:hAnsi="GHEA Grapalat"/>
          <w:lang w:val="hy-AM"/>
        </w:rPr>
        <w:t>8</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261D4" w:rsidRPr="00AA5BD2">
        <w:rPr>
          <w:rFonts w:ascii="GHEA Grapalat" w:hAnsi="GHEA Grapalat"/>
          <w:lang w:val="hy-AM"/>
        </w:rPr>
        <w:t>9</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Представленная лицу, рассматривающему </w:t>
      </w:r>
      <w:r w:rsidR="008261D4" w:rsidRPr="00AA5BD2">
        <w:rPr>
          <w:rFonts w:ascii="GHEA Grapalat" w:hAnsi="GHEA Grapalat"/>
        </w:rPr>
        <w:t xml:space="preserve">связанные с закупками </w:t>
      </w:r>
      <w:r w:rsidRPr="00AA5BD2">
        <w:rPr>
          <w:rFonts w:ascii="GHEA Grapalat" w:hAnsi="GHEA Grapalat"/>
        </w:rPr>
        <w:t xml:space="preserve">жалобы, жалоба автоматически приостанавливает процесс закупки со дня опубликования объявления, предусмотренного частью 9 статьи 50 Закона </w:t>
      </w:r>
      <w:r w:rsidRPr="00C6146A">
        <w:rPr>
          <w:rFonts w:ascii="GHEA Grapalat" w:hAnsi="GHEA Grapalat"/>
        </w:rPr>
        <w:t>до</w:t>
      </w:r>
      <w:r w:rsidRPr="00AA5BD2">
        <w:rPr>
          <w:rFonts w:ascii="GHEA Grapalat" w:hAnsi="GHEA Grapalat"/>
        </w:rPr>
        <w:t xml:space="preserve"> дня вступления в силу решения, принятого по ре</w:t>
      </w:r>
      <w:r w:rsidR="009672A6" w:rsidRPr="00AA5BD2">
        <w:rPr>
          <w:rFonts w:ascii="GHEA Grapalat" w:hAnsi="GHEA Grapalat"/>
        </w:rPr>
        <w:t>зультатам рассмотрения жалобы.</w:t>
      </w:r>
    </w:p>
    <w:p w:rsidR="00133017" w:rsidRPr="00AA5BD2" w:rsidRDefault="00956393" w:rsidP="002D5BDA">
      <w:pPr>
        <w:widowControl w:val="0"/>
        <w:spacing w:after="160" w:line="360" w:lineRule="auto"/>
        <w:ind w:firstLine="567"/>
        <w:jc w:val="both"/>
        <w:rPr>
          <w:rFonts w:ascii="GHEA Grapalat" w:hAnsi="GHEA Grapalat" w:cs="Sylfaen"/>
          <w:b/>
        </w:rPr>
      </w:pPr>
      <w:r w:rsidRPr="00AA5BD2">
        <w:rPr>
          <w:rFonts w:ascii="GHEA Grapalat" w:hAnsi="GHEA Grapalat"/>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w:t>
      </w:r>
      <w:r w:rsidRPr="00AA5BD2">
        <w:rPr>
          <w:rFonts w:ascii="GHEA Grapalat" w:hAnsi="GHEA Grapalat"/>
        </w:rPr>
        <w:lastRenderedPageBreak/>
        <w:t xml:space="preserve">руководитель исполнительного органа письменно сообщает, что исходя из интересов общественной или </w:t>
      </w:r>
      <w:r w:rsidR="00442F42" w:rsidRPr="00AA5BD2">
        <w:rPr>
          <w:rFonts w:ascii="GHEA Grapalat" w:hAnsi="GHEA Grapalat"/>
        </w:rPr>
        <w:t xml:space="preserve">интересов </w:t>
      </w:r>
      <w:r w:rsidRPr="00AA5BD2">
        <w:rPr>
          <w:rFonts w:ascii="GHEA Grapalat" w:hAnsi="GHEA Grapalat"/>
        </w:rPr>
        <w:t>обороны и национальной безопасности, необходимо продолжить процесс закупки</w:t>
      </w:r>
      <w:r w:rsidR="00AF59D5" w:rsidRPr="00AA5BD2">
        <w:rPr>
          <w:rFonts w:ascii="GHEA Grapalat" w:hAnsi="GHEA Grapalat"/>
        </w:rPr>
        <w:t xml:space="preserve">. </w:t>
      </w:r>
      <w:r w:rsidR="00133017" w:rsidRPr="00AA5BD2">
        <w:rPr>
          <w:rFonts w:ascii="GHEA Grapalat" w:hAnsi="GHEA Grapalat"/>
        </w:rPr>
        <w:t xml:space="preserve">Лицо, рассматривающее </w:t>
      </w:r>
      <w:r w:rsidR="00AF59D5" w:rsidRPr="00AA5BD2">
        <w:rPr>
          <w:rFonts w:ascii="GHEA Grapalat" w:hAnsi="GHEA Grapalat"/>
        </w:rPr>
        <w:t xml:space="preserve">связанные с закупками </w:t>
      </w:r>
      <w:r w:rsidR="00133017" w:rsidRPr="00AA5BD2">
        <w:rPr>
          <w:rFonts w:ascii="GHEA Grapalat" w:hAnsi="GHEA Grapalat"/>
        </w:rPr>
        <w:t>жалобы , опубликовывает в бюллетене предусмотренное настоящим пунктом решение в течение рабочего дня, следующего за днем его принятия.</w:t>
      </w:r>
    </w:p>
    <w:p w:rsidR="00AE679C" w:rsidRPr="00AA5BD2" w:rsidRDefault="00AE679C" w:rsidP="00DA3A61">
      <w:pPr>
        <w:widowControl w:val="0"/>
        <w:spacing w:after="160" w:line="360" w:lineRule="auto"/>
        <w:ind w:firstLine="567"/>
        <w:jc w:val="center"/>
        <w:rPr>
          <w:rFonts w:ascii="GHEA Grapalat" w:hAnsi="GHEA Grapalat" w:cs="Sylfaen"/>
          <w:b/>
        </w:rPr>
      </w:pPr>
    </w:p>
    <w:p w:rsidR="009672A6" w:rsidRPr="00AA5BD2" w:rsidRDefault="009672A6">
      <w:pPr>
        <w:rPr>
          <w:rFonts w:ascii="GHEA Grapalat" w:hAnsi="GHEA Grapalat" w:cs="Sylfaen"/>
          <w:b/>
        </w:rPr>
      </w:pPr>
      <w:r w:rsidRPr="00AA5BD2">
        <w:rPr>
          <w:rFonts w:ascii="GHEA Grapalat" w:hAnsi="GHEA Grapalat" w:cs="Sylfaen"/>
          <w:b/>
        </w:rPr>
        <w:br w:type="page"/>
      </w:r>
    </w:p>
    <w:p w:rsidR="00096865" w:rsidRPr="00AA5BD2" w:rsidRDefault="00096865" w:rsidP="009672A6">
      <w:pPr>
        <w:widowControl w:val="0"/>
        <w:spacing w:after="160" w:line="360" w:lineRule="auto"/>
        <w:jc w:val="center"/>
        <w:rPr>
          <w:rFonts w:ascii="GHEA Grapalat" w:hAnsi="GHEA Grapalat"/>
          <w:b/>
        </w:rPr>
      </w:pPr>
      <w:r w:rsidRPr="00AA5BD2">
        <w:rPr>
          <w:rFonts w:ascii="GHEA Grapalat" w:hAnsi="GHEA Grapalat"/>
          <w:b/>
        </w:rPr>
        <w:lastRenderedPageBreak/>
        <w:t>ЧАСТЬ II</w:t>
      </w:r>
    </w:p>
    <w:p w:rsidR="009672A6" w:rsidRPr="00AA5BD2" w:rsidRDefault="009672A6" w:rsidP="009672A6">
      <w:pPr>
        <w:widowControl w:val="0"/>
        <w:spacing w:after="160" w:line="360" w:lineRule="auto"/>
        <w:jc w:val="center"/>
        <w:rPr>
          <w:rFonts w:ascii="GHEA Grapalat" w:hAnsi="GHEA Grapalat"/>
          <w:b/>
        </w:rPr>
      </w:pPr>
    </w:p>
    <w:p w:rsidR="00096865" w:rsidRPr="00AA5BD2" w:rsidRDefault="00096865" w:rsidP="009672A6">
      <w:pPr>
        <w:pStyle w:val="BodyText"/>
        <w:widowControl w:val="0"/>
        <w:spacing w:after="160" w:line="360" w:lineRule="auto"/>
        <w:jc w:val="center"/>
        <w:rPr>
          <w:rFonts w:ascii="GHEA Grapalat" w:hAnsi="GHEA Grapalat"/>
          <w:b/>
        </w:rPr>
      </w:pPr>
      <w:r w:rsidRPr="00AA5BD2">
        <w:rPr>
          <w:rFonts w:ascii="GHEA Grapalat" w:hAnsi="GHEA Grapalat"/>
          <w:b/>
        </w:rPr>
        <w:t>ИНСТРУКЦИЯ</w:t>
      </w:r>
    </w:p>
    <w:p w:rsidR="00096865" w:rsidRPr="00AA5BD2" w:rsidRDefault="00EA1FA8" w:rsidP="009672A6">
      <w:pPr>
        <w:pStyle w:val="BodyText"/>
        <w:widowControl w:val="0"/>
        <w:spacing w:after="160" w:line="360" w:lineRule="auto"/>
        <w:jc w:val="center"/>
        <w:rPr>
          <w:rFonts w:ascii="GHEA Grapalat" w:hAnsi="GHEA Grapalat"/>
          <w:b/>
        </w:rPr>
      </w:pPr>
      <w:r w:rsidRPr="00AA5BD2">
        <w:rPr>
          <w:rFonts w:ascii="GHEA Grapalat" w:hAnsi="GHEA Grapalat"/>
          <w:b/>
        </w:rPr>
        <w:t>ПО ПОДГОТОВКЕ ЗАЯВКИ НА ЗАПРОС КОТИРОВОК</w:t>
      </w:r>
    </w:p>
    <w:p w:rsidR="00096865" w:rsidRPr="00AA5BD2" w:rsidRDefault="008D5016" w:rsidP="009672A6">
      <w:pPr>
        <w:widowControl w:val="0"/>
        <w:spacing w:after="160" w:line="360" w:lineRule="auto"/>
        <w:jc w:val="center"/>
        <w:rPr>
          <w:rFonts w:ascii="GHEA Grapalat" w:hAnsi="GHEA Grapalat"/>
          <w:b/>
        </w:rPr>
      </w:pPr>
      <w:r w:rsidRPr="00AA5BD2">
        <w:rPr>
          <w:rFonts w:ascii="GHEA Grapalat" w:hAnsi="GHEA Grapalat"/>
          <w:b/>
        </w:rPr>
        <w:t>1. ОБЩИЕ ПОЛОЖЕНИЯ</w:t>
      </w:r>
    </w:p>
    <w:p w:rsidR="00096865"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1.1</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Целью настоящей Инструкции является содействие участникам при подготовке заявки.</w:t>
      </w:r>
    </w:p>
    <w:p w:rsidR="00096865"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1.2</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1.3</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Кроме армянского языка, заявки могут быть поданы также на английском или русском яз</w:t>
      </w:r>
      <w:r w:rsidR="009672A6" w:rsidRPr="00AA5BD2">
        <w:rPr>
          <w:rFonts w:ascii="GHEA Grapalat" w:hAnsi="GHEA Grapalat"/>
        </w:rPr>
        <w:t>ыке.</w:t>
      </w:r>
    </w:p>
    <w:p w:rsidR="00096865" w:rsidRPr="00AA5BD2" w:rsidRDefault="008D5016" w:rsidP="00DA3A61">
      <w:pPr>
        <w:widowControl w:val="0"/>
        <w:spacing w:after="160" w:line="360" w:lineRule="auto"/>
        <w:jc w:val="center"/>
        <w:rPr>
          <w:rFonts w:ascii="GHEA Grapalat" w:hAnsi="GHEA Grapalat"/>
          <w:b/>
        </w:rPr>
      </w:pPr>
      <w:r w:rsidRPr="00AA5BD2">
        <w:rPr>
          <w:rFonts w:ascii="GHEA Grapalat" w:hAnsi="GHEA Grapalat"/>
          <w:b/>
        </w:rPr>
        <w:t>2. ЗАЯВКА НА ПРОЦЕДУРУ</w:t>
      </w:r>
    </w:p>
    <w:p w:rsidR="00B57922" w:rsidRDefault="0078387F" w:rsidP="00DA3A61">
      <w:pPr>
        <w:widowControl w:val="0"/>
        <w:spacing w:after="160" w:line="360" w:lineRule="auto"/>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sidR="007D2E92">
        <w:rPr>
          <w:rFonts w:ascii="GHEA Grapalat" w:hAnsi="GHEA Grapalat"/>
        </w:rPr>
        <w:t>в порядке, установленном разделом 4 части 2 настоящего приглашения</w:t>
      </w:r>
      <w:r w:rsidR="008875BC">
        <w:rPr>
          <w:rFonts w:ascii="GHEA Grapalat" w:hAnsi="GHEA Grapalat"/>
        </w:rPr>
        <w:t xml:space="preserve">. </w:t>
      </w:r>
      <w:r w:rsidRPr="00AA5BD2">
        <w:rPr>
          <w:rFonts w:ascii="GHEA Grapalat" w:hAnsi="GHEA Grapalat"/>
        </w:rPr>
        <w:t>К заявке прилагаются предусмотренные настоящим приглашением соответствующие документы (сведения)</w:t>
      </w:r>
      <w:r w:rsidR="00B57922">
        <w:rPr>
          <w:rFonts w:ascii="GHEA Grapalat" w:hAnsi="GHEA Grapalat"/>
        </w:rPr>
        <w:t>.</w:t>
      </w:r>
      <w:r w:rsidRPr="00AA5BD2">
        <w:rPr>
          <w:rFonts w:ascii="GHEA Grapalat" w:hAnsi="GHEA Grapalat"/>
        </w:rPr>
        <w:t xml:space="preserve"> </w:t>
      </w:r>
    </w:p>
    <w:p w:rsidR="002D5CF0" w:rsidRPr="00AA5BD2" w:rsidRDefault="0078387F" w:rsidP="00DA3A61">
      <w:pPr>
        <w:widowControl w:val="0"/>
        <w:spacing w:after="160" w:line="360" w:lineRule="auto"/>
        <w:ind w:firstLine="567"/>
        <w:jc w:val="both"/>
        <w:rPr>
          <w:rFonts w:ascii="GHEA Grapalat" w:hAnsi="GHEA Grapalat" w:cs="Sylfaen"/>
        </w:rPr>
      </w:pPr>
      <w:r w:rsidRPr="00AA5BD2">
        <w:rPr>
          <w:rFonts w:ascii="GHEA Grapalat" w:hAnsi="GHEA Grapalat"/>
        </w:rPr>
        <w:t>Участник заявкой представляет утвержденные им:</w:t>
      </w:r>
    </w:p>
    <w:p w:rsidR="00096865" w:rsidRPr="00AA5BD2" w:rsidRDefault="002D5CF0" w:rsidP="009672A6">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rPr>
        <w:t>2.1</w:t>
      </w:r>
      <w:r w:rsidR="009672A6" w:rsidRPr="00AA5BD2">
        <w:rPr>
          <w:rFonts w:ascii="GHEA Grapalat" w:hAnsi="GHEA Grapalat"/>
        </w:rPr>
        <w:t>.</w:t>
      </w:r>
      <w:r w:rsidR="009672A6" w:rsidRPr="00AA5BD2">
        <w:rPr>
          <w:rFonts w:ascii="GHEA Grapalat" w:hAnsi="GHEA Grapalat"/>
        </w:rPr>
        <w:tab/>
      </w:r>
      <w:r w:rsidRPr="00AA5BD2">
        <w:rPr>
          <w:rFonts w:ascii="GHEA Grapalat" w:hAnsi="GHEA Grapalat"/>
        </w:rPr>
        <w:t>заявление</w:t>
      </w:r>
      <w:r w:rsidR="006147A3" w:rsidRPr="00C6146A">
        <w:rPr>
          <w:rFonts w:ascii="GHEA Grapalat" w:hAnsi="GHEA Grapalat"/>
        </w:rPr>
        <w:t>-</w:t>
      </w:r>
      <w:r w:rsidR="006147A3" w:rsidRPr="00AA5BD2">
        <w:rPr>
          <w:rFonts w:ascii="GHEA Grapalat" w:hAnsi="GHEA Grapalat"/>
        </w:rPr>
        <w:t>объявлени</w:t>
      </w:r>
      <w:r w:rsidR="006147A3" w:rsidRPr="00DB4E0F">
        <w:rPr>
          <w:rFonts w:ascii="GHEA Grapalat" w:hAnsi="GHEA Grapalat"/>
          <w:lang w:val="en-US"/>
        </w:rPr>
        <w:t>e</w:t>
      </w:r>
      <w:r w:rsidRPr="00DB4E0F">
        <w:rPr>
          <w:rFonts w:ascii="GHEA Grapalat" w:hAnsi="GHEA Grapalat"/>
        </w:rPr>
        <w:t xml:space="preserve"> на участие в процедуре согласно Приложению №1;</w:t>
      </w:r>
    </w:p>
    <w:p w:rsidR="006147A3" w:rsidRPr="00AA5BD2" w:rsidRDefault="006147A3" w:rsidP="009672A6">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lang w:val="hy-AM"/>
        </w:rPr>
        <w:t xml:space="preserve">2.2. </w:t>
      </w:r>
      <w:r w:rsidRPr="00AA5BD2">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6147A3" w:rsidRPr="00C6146A" w:rsidRDefault="006147A3" w:rsidP="006147A3">
      <w:pPr>
        <w:pStyle w:val="norm"/>
        <w:widowControl w:val="0"/>
        <w:tabs>
          <w:tab w:val="left" w:pos="1134"/>
        </w:tabs>
        <w:spacing w:after="160" w:line="360" w:lineRule="auto"/>
        <w:ind w:firstLine="567"/>
        <w:rPr>
          <w:rFonts w:asciiTheme="minorHAnsi" w:hAnsiTheme="minorHAnsi" w:cs="Sylfaen"/>
          <w:sz w:val="24"/>
          <w:szCs w:val="24"/>
          <w:lang w:val="hy-AM"/>
        </w:rPr>
      </w:pPr>
      <w:r w:rsidRPr="00C6146A">
        <w:rPr>
          <w:rFonts w:ascii="GHEA Grapalat" w:hAnsi="GHEA Grapalat"/>
          <w:lang w:val="hy-AM"/>
        </w:rPr>
        <w:t xml:space="preserve">2.3  </w:t>
      </w:r>
      <w:r w:rsidRPr="00AA5BD2">
        <w:rPr>
          <w:rFonts w:ascii="GHEA Grapalat" w:hAnsi="GHEA Grapalat"/>
          <w:sz w:val="24"/>
          <w:szCs w:val="24"/>
        </w:rPr>
        <w:t>договор о совместной деятельности, если участники участвуют в процедуре закупки в порядке совместной деятельности (консорциумом)</w:t>
      </w:r>
      <w:r w:rsidR="00D5646A" w:rsidRPr="00AA5BD2">
        <w:rPr>
          <w:rFonts w:ascii="GHEA Grapalat" w:hAnsi="GHEA Grapalat"/>
          <w:sz w:val="24"/>
          <w:szCs w:val="24"/>
          <w:lang w:val="hy-AM"/>
        </w:rPr>
        <w:t>;</w:t>
      </w:r>
    </w:p>
    <w:p w:rsidR="00E67BA7"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88354A">
        <w:rPr>
          <w:rFonts w:ascii="GHEA Grapalat" w:hAnsi="GHEA Grapalat"/>
          <w:lang w:val="en-US"/>
        </w:rPr>
        <w:t>.4</w:t>
      </w:r>
      <w:r w:rsidR="009672A6" w:rsidRPr="00AA5BD2">
        <w:rPr>
          <w:rFonts w:ascii="GHEA Grapalat" w:hAnsi="GHEA Grapalat"/>
        </w:rPr>
        <w:tab/>
      </w:r>
      <w:r w:rsidRPr="00AA5BD2">
        <w:rPr>
          <w:rFonts w:ascii="GHEA Grapalat" w:hAnsi="GHEA Grapalat"/>
        </w:rPr>
        <w:t xml:space="preserve">ценовое предложение согласно Приложению № </w:t>
      </w:r>
      <w:r w:rsidR="00C815CE" w:rsidRPr="00AA5BD2">
        <w:rPr>
          <w:rFonts w:ascii="GHEA Grapalat" w:hAnsi="GHEA Grapalat"/>
        </w:rPr>
        <w:t>2</w:t>
      </w:r>
      <w:r w:rsidRPr="00AA5BD2">
        <w:rPr>
          <w:rFonts w:ascii="GHEA Grapalat" w:hAnsi="GHEA Grapalat"/>
        </w:rPr>
        <w:t>.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9672A6" w:rsidRPr="00AA5BD2">
        <w:rPr>
          <w:rFonts w:ascii="GHEA Grapalat" w:hAnsi="GHEA Grapalat"/>
        </w:rPr>
        <w:t xml:space="preserve"> требуются и не представляются.</w:t>
      </w:r>
    </w:p>
    <w:p w:rsidR="00C6256F" w:rsidRPr="00AA5BD2" w:rsidRDefault="0004387F" w:rsidP="009672A6">
      <w:pPr>
        <w:widowControl w:val="0"/>
        <w:spacing w:after="160" w:line="360" w:lineRule="auto"/>
        <w:jc w:val="center"/>
        <w:rPr>
          <w:rFonts w:ascii="GHEA Grapalat" w:hAnsi="GHEA Grapalat" w:cs="Sylfaen"/>
          <w:b/>
        </w:rPr>
      </w:pPr>
      <w:r w:rsidRPr="00AA5BD2">
        <w:rPr>
          <w:rFonts w:ascii="GHEA Grapalat" w:hAnsi="GHEA Grapalat"/>
          <w:b/>
        </w:rPr>
        <w:lastRenderedPageBreak/>
        <w:t xml:space="preserve">3. ДОКУМЕНТЫ, ПРЕДСТАВЛЯЕМЫЕ ЗАНЯВШИМ </w:t>
      </w:r>
      <w:r w:rsidR="009672A6" w:rsidRPr="00AA5BD2">
        <w:rPr>
          <w:rFonts w:ascii="GHEA Grapalat" w:hAnsi="GHEA Grapalat"/>
          <w:b/>
        </w:rPr>
        <w:br/>
      </w:r>
      <w:r w:rsidRPr="00AA5BD2">
        <w:rPr>
          <w:rFonts w:ascii="GHEA Grapalat" w:hAnsi="GHEA Grapalat"/>
          <w:b/>
        </w:rPr>
        <w:t>ПЕРВОЕ МЕСТО УЧАСТНИКОМ</w:t>
      </w:r>
    </w:p>
    <w:p w:rsidR="004749BD" w:rsidRPr="00AA5BD2" w:rsidRDefault="009672A6"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3.1.</w:t>
      </w:r>
      <w:r w:rsidRPr="00AA5BD2">
        <w:rPr>
          <w:rFonts w:ascii="GHEA Grapalat" w:hAnsi="GHEA Grapalat"/>
        </w:rPr>
        <w:tab/>
      </w:r>
      <w:r w:rsidR="00096865" w:rsidRPr="00AA5BD2">
        <w:rPr>
          <w:rFonts w:ascii="GHEA Grapalat" w:hAnsi="GHEA Grapalat"/>
        </w:rPr>
        <w:t xml:space="preserve">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 </w:t>
      </w:r>
      <w:r w:rsidR="00131337" w:rsidRPr="00AA5BD2">
        <w:rPr>
          <w:rFonts w:ascii="GHEA Grapalat" w:hAnsi="GHEA Grapalat"/>
        </w:rPr>
        <w:t>3</w:t>
      </w:r>
      <w:r w:rsidR="00096865" w:rsidRPr="00AA5BD2">
        <w:rPr>
          <w:rFonts w:ascii="GHEA Grapalat" w:hAnsi="GHEA Grapalat"/>
        </w:rPr>
        <w:t xml:space="preserve"> к настоящему Приглашению, к которому прилагается полное описание утвержденного им предлагаемого товара согласно Приложению №</w:t>
      </w:r>
      <w:r w:rsidR="00131337" w:rsidRPr="00AA5BD2">
        <w:rPr>
          <w:rFonts w:ascii="GHEA Grapalat" w:hAnsi="GHEA Grapalat"/>
        </w:rPr>
        <w:t>3</w:t>
      </w:r>
      <w:r w:rsidR="00096865" w:rsidRPr="00AA5BD2">
        <w:rPr>
          <w:rFonts w:ascii="GHEA Grapalat" w:hAnsi="GHEA Grapalat"/>
        </w:rPr>
        <w:t>.1;</w:t>
      </w:r>
    </w:p>
    <w:p w:rsidR="00A67EAC" w:rsidRPr="00AA5BD2" w:rsidRDefault="008626E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3.2</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A67EAC" w:rsidRPr="00AA5BD2" w:rsidRDefault="008626E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3.3</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524DB8" w:rsidRDefault="00524DB8" w:rsidP="00524DB8">
      <w:pPr>
        <w:widowControl w:val="0"/>
        <w:spacing w:after="160" w:line="360" w:lineRule="auto"/>
        <w:jc w:val="center"/>
        <w:rPr>
          <w:rFonts w:ascii="GHEA Grapalat" w:hAnsi="GHEA Grapalat" w:cs="Sylfaen"/>
          <w:b/>
        </w:rPr>
      </w:pPr>
      <w:r>
        <w:rPr>
          <w:rFonts w:ascii="GHEA Grapalat" w:hAnsi="GHEA Grapalat"/>
          <w:b/>
        </w:rPr>
        <w:t>4. ПОРЯДОК ПОДГОТОВКИ ЗАЯВКИ</w:t>
      </w:r>
    </w:p>
    <w:p w:rsidR="00524DB8" w:rsidRPr="002658C9" w:rsidRDefault="00524DB8" w:rsidP="00524DB8">
      <w:pPr>
        <w:widowControl w:val="0"/>
        <w:tabs>
          <w:tab w:val="left" w:pos="1134"/>
        </w:tabs>
        <w:spacing w:after="160" w:line="360" w:lineRule="auto"/>
        <w:ind w:firstLine="567"/>
        <w:jc w:val="both"/>
        <w:rPr>
          <w:rFonts w:ascii="GHEA Grapalat" w:hAnsi="GHEA Grapalat" w:cs="Sylfaen"/>
        </w:rPr>
      </w:pPr>
      <w:r w:rsidRPr="002658C9">
        <w:rPr>
          <w:rFonts w:ascii="GHEA Grapalat" w:hAnsi="GHEA Grapalat"/>
        </w:rPr>
        <w:t>4.1.</w:t>
      </w:r>
      <w:r w:rsidRPr="002658C9">
        <w:rPr>
          <w:rFonts w:ascii="GHEA Grapalat" w:hAnsi="GHEA Grapalat"/>
        </w:rPr>
        <w:tab/>
        <w:t xml:space="preserve">Участник подает заявку в порядке, установленном настоящим приглашением. </w:t>
      </w:r>
    </w:p>
    <w:p w:rsidR="00524DB8" w:rsidRPr="002658C9" w:rsidRDefault="00524DB8" w:rsidP="00524DB8">
      <w:pPr>
        <w:widowControl w:val="0"/>
        <w:spacing w:after="160" w:line="360" w:lineRule="auto"/>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w:t>
      </w:r>
      <w:r w:rsidR="00885939" w:rsidRPr="002658C9">
        <w:rPr>
          <w:rFonts w:ascii="GHEA Grapalat" w:hAnsi="GHEA Grapalat"/>
        </w:rPr>
        <w:t xml:space="preserve"> (за</w:t>
      </w:r>
      <w:r w:rsidR="00885939" w:rsidRPr="002658C9">
        <w:rPr>
          <w:rFonts w:ascii="Courier New" w:hAnsi="Courier New" w:cs="Courier New"/>
        </w:rPr>
        <w:t> </w:t>
      </w:r>
      <w:r w:rsidR="00885939"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00885939" w:rsidRPr="002658C9">
        <w:rPr>
          <w:rFonts w:ascii="Courier New" w:hAnsi="Courier New" w:cs="Courier New"/>
        </w:rPr>
        <w:t> </w:t>
      </w:r>
      <w:r w:rsidR="00885939" w:rsidRPr="002658C9">
        <w:rPr>
          <w:rFonts w:ascii="GHEA Grapalat" w:hAnsi="GHEA Grapalat"/>
        </w:rPr>
        <w:t>оригинала)</w:t>
      </w:r>
      <w:r w:rsidRPr="002658C9">
        <w:rPr>
          <w:rFonts w:ascii="GHEA Grapalat" w:hAnsi="GHEA Grapalat"/>
        </w:rPr>
        <w:t xml:space="preserve"> и копий в </w:t>
      </w:r>
      <w:r w:rsidR="0088354A">
        <w:rPr>
          <w:rFonts w:ascii="GHEA Grapalat" w:hAnsi="GHEA Grapalat"/>
          <w:lang w:val="en-US"/>
        </w:rPr>
        <w:t>2</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524DB8" w:rsidRPr="002658C9" w:rsidRDefault="00524DB8" w:rsidP="00524DB8">
      <w:pPr>
        <w:widowControl w:val="0"/>
        <w:spacing w:after="160" w:line="360" w:lineRule="auto"/>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524DB8" w:rsidRPr="002658C9" w:rsidRDefault="00524DB8" w:rsidP="00524DB8">
      <w:pPr>
        <w:widowControl w:val="0"/>
        <w:tabs>
          <w:tab w:val="left" w:pos="1134"/>
        </w:tabs>
        <w:spacing w:after="160" w:line="360" w:lineRule="auto"/>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sidR="00FD53EB">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524DB8" w:rsidRPr="002658C9" w:rsidRDefault="00524DB8" w:rsidP="00524DB8">
      <w:pPr>
        <w:widowControl w:val="0"/>
        <w:tabs>
          <w:tab w:val="left" w:pos="1134"/>
        </w:tabs>
        <w:spacing w:after="160" w:line="360" w:lineRule="auto"/>
        <w:ind w:firstLine="567"/>
        <w:rPr>
          <w:rFonts w:ascii="GHEA Grapalat" w:hAnsi="GHEA Grapalat"/>
        </w:rPr>
      </w:pPr>
      <w:r w:rsidRPr="002658C9">
        <w:rPr>
          <w:rFonts w:ascii="GHEA Grapalat" w:hAnsi="GHEA Grapalat"/>
        </w:rPr>
        <w:lastRenderedPageBreak/>
        <w:t>1)</w:t>
      </w:r>
      <w:r w:rsidRPr="002658C9">
        <w:rPr>
          <w:rFonts w:ascii="GHEA Grapalat" w:hAnsi="GHEA Grapalat"/>
        </w:rPr>
        <w:tab/>
        <w:t>наименование заказчика и место (адрес) подачи заявки;</w:t>
      </w:r>
    </w:p>
    <w:p w:rsidR="00524DB8" w:rsidRPr="002658C9" w:rsidRDefault="00524DB8" w:rsidP="00524DB8">
      <w:pPr>
        <w:widowControl w:val="0"/>
        <w:tabs>
          <w:tab w:val="left" w:pos="1134"/>
        </w:tabs>
        <w:spacing w:after="160" w:line="360" w:lineRule="auto"/>
        <w:ind w:firstLine="567"/>
        <w:jc w:val="both"/>
        <w:rPr>
          <w:rFonts w:ascii="GHEA Grapalat" w:hAnsi="GHEA Grapalat"/>
        </w:rPr>
      </w:pPr>
      <w:r w:rsidRPr="002658C9">
        <w:rPr>
          <w:rFonts w:ascii="GHEA Grapalat" w:hAnsi="GHEA Grapalat"/>
        </w:rPr>
        <w:t>2)</w:t>
      </w:r>
      <w:r w:rsidRPr="002658C9">
        <w:rPr>
          <w:rFonts w:ascii="GHEA Grapalat" w:hAnsi="GHEA Grapalat"/>
        </w:rPr>
        <w:tab/>
        <w:t>код запроса котировок;</w:t>
      </w:r>
    </w:p>
    <w:p w:rsidR="00524DB8" w:rsidRPr="002658C9" w:rsidRDefault="00524DB8" w:rsidP="00524DB8">
      <w:pPr>
        <w:widowControl w:val="0"/>
        <w:tabs>
          <w:tab w:val="left" w:pos="1134"/>
        </w:tabs>
        <w:spacing w:after="160" w:line="360" w:lineRule="auto"/>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524DB8" w:rsidRPr="002658C9" w:rsidRDefault="00524DB8" w:rsidP="00524DB8">
      <w:pPr>
        <w:widowControl w:val="0"/>
        <w:tabs>
          <w:tab w:val="left" w:pos="1134"/>
        </w:tabs>
        <w:spacing w:after="160" w:line="360" w:lineRule="auto"/>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524DB8" w:rsidRDefault="00524DB8" w:rsidP="00524DB8">
      <w:pPr>
        <w:widowControl w:val="0"/>
        <w:tabs>
          <w:tab w:val="left" w:pos="1134"/>
        </w:tabs>
        <w:spacing w:after="160" w:line="360" w:lineRule="auto"/>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4.1 и 4.2 настоящей </w:t>
      </w:r>
      <w:r w:rsidR="00FD53EB">
        <w:rPr>
          <w:rFonts w:ascii="GHEA Grapalat" w:hAnsi="GHEA Grapalat"/>
        </w:rPr>
        <w:t>и</w:t>
      </w:r>
      <w:r w:rsidRPr="002658C9">
        <w:rPr>
          <w:rFonts w:ascii="GHEA Grapalat" w:hAnsi="GHEA Grapalat"/>
        </w:rPr>
        <w:t>нструкции, и в том же виде возвращает подающему их лицу.</w:t>
      </w:r>
    </w:p>
    <w:p w:rsidR="001E38B9" w:rsidRDefault="001E38B9"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5E3CAF" w:rsidRDefault="005E3CAF" w:rsidP="00DA3A61">
      <w:pPr>
        <w:pStyle w:val="norm"/>
        <w:widowControl w:val="0"/>
        <w:spacing w:after="160" w:line="360" w:lineRule="auto"/>
        <w:ind w:firstLine="284"/>
        <w:jc w:val="right"/>
        <w:rPr>
          <w:rFonts w:ascii="GHEA Grapalat" w:hAnsi="GHEA Grapalat"/>
          <w:b/>
          <w:sz w:val="24"/>
          <w:szCs w:val="24"/>
          <w:lang w:val="en-US"/>
        </w:rPr>
      </w:pPr>
    </w:p>
    <w:p w:rsidR="00B2572B" w:rsidRPr="00AA5BD2" w:rsidRDefault="00B2572B" w:rsidP="00DA3A61">
      <w:pPr>
        <w:pStyle w:val="norm"/>
        <w:widowControl w:val="0"/>
        <w:spacing w:after="160" w:line="360" w:lineRule="auto"/>
        <w:ind w:firstLine="284"/>
        <w:jc w:val="right"/>
        <w:rPr>
          <w:rFonts w:ascii="GHEA Grapalat" w:hAnsi="GHEA Grapalat" w:cs="Arial"/>
          <w:b/>
          <w:sz w:val="24"/>
          <w:szCs w:val="24"/>
        </w:rPr>
      </w:pPr>
      <w:r w:rsidRPr="00AA5BD2">
        <w:rPr>
          <w:rFonts w:ascii="GHEA Grapalat" w:hAnsi="GHEA Grapalat"/>
          <w:b/>
          <w:sz w:val="24"/>
          <w:szCs w:val="24"/>
        </w:rPr>
        <w:lastRenderedPageBreak/>
        <w:t>Приложение № 1</w:t>
      </w:r>
    </w:p>
    <w:p w:rsidR="00B2572B" w:rsidRPr="00AA5BD2" w:rsidRDefault="00B2572B" w:rsidP="00DA3A61">
      <w:pPr>
        <w:pStyle w:val="BodyTextIndent3"/>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00A266F3" w:rsidRPr="00AA5BD2">
        <w:rPr>
          <w:rFonts w:ascii="GHEA Grapalat" w:hAnsi="GHEA Grapalat" w:cs="Arial"/>
          <w:b/>
          <w:sz w:val="24"/>
          <w:szCs w:val="24"/>
        </w:rPr>
        <w:br/>
      </w:r>
      <w:r w:rsidR="00850586" w:rsidRPr="00AA5BD2">
        <w:rPr>
          <w:rFonts w:ascii="GHEA Grapalat" w:hAnsi="GHEA Grapalat"/>
          <w:b/>
          <w:sz w:val="24"/>
          <w:szCs w:val="24"/>
        </w:rPr>
        <w:t xml:space="preserve">под кодом </w:t>
      </w:r>
      <w:r w:rsidR="0029743F" w:rsidRPr="00E57D44">
        <w:rPr>
          <w:rFonts w:ascii="GHEA Grapalat" w:hAnsi="GHEA Grapalat"/>
          <w:i/>
          <w:sz w:val="24"/>
          <w:szCs w:val="24"/>
          <w:lang w:val="en-US"/>
        </w:rPr>
        <w:t>BKH-</w:t>
      </w:r>
      <w:r w:rsidR="0029743F" w:rsidRPr="00E57D44">
        <w:rPr>
          <w:rFonts w:ascii="GHEA Grapalat" w:hAnsi="GHEA Grapalat"/>
          <w:i/>
          <w:sz w:val="24"/>
          <w:szCs w:val="24"/>
        </w:rPr>
        <w:t>GHAPDzB</w:t>
      </w:r>
      <w:r w:rsidR="0029743F" w:rsidRPr="00E57D44">
        <w:rPr>
          <w:rFonts w:ascii="GHEA Grapalat" w:hAnsi="GHEA Grapalat"/>
          <w:i/>
          <w:sz w:val="24"/>
          <w:szCs w:val="24"/>
          <w:lang w:val="en-US"/>
        </w:rPr>
        <w:t>-19/1</w:t>
      </w:r>
      <w:r w:rsidR="005E3CAF">
        <w:rPr>
          <w:rFonts w:ascii="GHEA Grapalat" w:hAnsi="GHEA Grapalat"/>
          <w:i/>
          <w:sz w:val="24"/>
          <w:szCs w:val="24"/>
          <w:lang w:val="en-US"/>
        </w:rPr>
        <w:t>6</w:t>
      </w:r>
    </w:p>
    <w:p w:rsidR="00B2572B" w:rsidRPr="00AA5BD2" w:rsidRDefault="00B2572B" w:rsidP="00031ECD">
      <w:pPr>
        <w:widowControl w:val="0"/>
        <w:spacing w:after="120"/>
        <w:jc w:val="center"/>
        <w:rPr>
          <w:rFonts w:ascii="GHEA Grapalat" w:hAnsi="GHEA Grapalat" w:cs="Sylfaen"/>
          <w:b/>
        </w:rPr>
      </w:pPr>
    </w:p>
    <w:p w:rsidR="00B2572B" w:rsidRPr="00AA5BD2" w:rsidRDefault="00B2572B" w:rsidP="00DA3A61">
      <w:pPr>
        <w:widowControl w:val="0"/>
        <w:spacing w:after="160" w:line="360" w:lineRule="auto"/>
        <w:jc w:val="center"/>
        <w:rPr>
          <w:rFonts w:ascii="GHEA Grapalat" w:hAnsi="GHEA Grapalat" w:cs="Arial"/>
          <w:b/>
        </w:rPr>
      </w:pPr>
      <w:r w:rsidRPr="00AA5BD2">
        <w:rPr>
          <w:rFonts w:ascii="GHEA Grapalat" w:hAnsi="GHEA Grapalat"/>
          <w:b/>
        </w:rPr>
        <w:t>ЗАЯВЛЕНИЕ</w:t>
      </w:r>
      <w:r w:rsidR="00D0555E" w:rsidRPr="00AA5BD2">
        <w:rPr>
          <w:rFonts w:ascii="GHEA Grapalat" w:hAnsi="GHEA Grapalat"/>
          <w:b/>
        </w:rPr>
        <w:t>-ОБЪЯВЛЕНИЕ</w:t>
      </w:r>
    </w:p>
    <w:p w:rsidR="00B2572B" w:rsidRPr="00AA5BD2" w:rsidRDefault="00850586" w:rsidP="00DA3A61">
      <w:pPr>
        <w:pStyle w:val="Heading6"/>
        <w:keepNext w:val="0"/>
        <w:widowControl w:val="0"/>
        <w:spacing w:after="160" w:line="360" w:lineRule="auto"/>
        <w:jc w:val="center"/>
        <w:rPr>
          <w:rFonts w:ascii="GHEA Grapalat" w:hAnsi="GHEA Grapalat" w:cs="Arial"/>
          <w:color w:val="auto"/>
          <w:sz w:val="24"/>
          <w:szCs w:val="24"/>
        </w:rPr>
      </w:pPr>
      <w:r w:rsidRPr="00C6146A">
        <w:rPr>
          <w:rFonts w:ascii="GHEA Grapalat" w:hAnsi="GHEA Grapalat"/>
          <w:color w:val="auto"/>
          <w:sz w:val="24"/>
          <w:szCs w:val="24"/>
        </w:rPr>
        <w:t>на участие в</w:t>
      </w:r>
      <w:r w:rsidRPr="00C6146A">
        <w:rPr>
          <w:rFonts w:ascii="Sylfaen" w:hAnsi="Sylfaen"/>
          <w:color w:val="auto"/>
          <w:sz w:val="24"/>
          <w:szCs w:val="24"/>
        </w:rPr>
        <w:t> </w:t>
      </w:r>
      <w:r w:rsidR="00A91BD6" w:rsidRPr="00C6146A">
        <w:rPr>
          <w:rFonts w:ascii="GHEA Grapalat" w:hAnsi="GHEA Grapalat"/>
          <w:color w:val="auto"/>
          <w:sz w:val="24"/>
          <w:szCs w:val="24"/>
        </w:rPr>
        <w:t>запросе котировок</w:t>
      </w:r>
    </w:p>
    <w:p w:rsidR="00B2572B" w:rsidRPr="00AA5BD2" w:rsidRDefault="00B2572B" w:rsidP="00031ECD">
      <w:pPr>
        <w:widowControl w:val="0"/>
        <w:spacing w:after="120"/>
        <w:rPr>
          <w:rFonts w:ascii="GHEA Grapalat" w:hAnsi="GHEA Grapalat"/>
        </w:rPr>
      </w:pPr>
    </w:p>
    <w:p w:rsidR="00031ECD" w:rsidRPr="00AA5BD2" w:rsidRDefault="00031ECD" w:rsidP="00031ECD">
      <w:pPr>
        <w:jc w:val="both"/>
        <w:rPr>
          <w:rFonts w:ascii="GHEA Grapalat" w:hAnsi="GHEA Grapalat"/>
        </w:rPr>
      </w:pPr>
      <w:r w:rsidRPr="00AA5BD2">
        <w:rPr>
          <w:rFonts w:ascii="GHEA Grapalat" w:hAnsi="GHEA Grapalat"/>
        </w:rPr>
        <w:t xml:space="preserve">______________________________________________________________заявляет, что </w:t>
      </w:r>
    </w:p>
    <w:p w:rsidR="00031ECD" w:rsidRPr="00AA5BD2" w:rsidRDefault="00031ECD" w:rsidP="00031ECD">
      <w:pPr>
        <w:spacing w:after="160" w:line="360" w:lineRule="auto"/>
        <w:ind w:left="2694"/>
        <w:jc w:val="both"/>
        <w:rPr>
          <w:rFonts w:ascii="GHEA Grapalat" w:hAnsi="GHEA Grapalat"/>
          <w:sz w:val="16"/>
        </w:rPr>
      </w:pPr>
      <w:r w:rsidRPr="00AA5BD2">
        <w:rPr>
          <w:rFonts w:ascii="GHEA Grapalat" w:hAnsi="GHEA Grapalat"/>
          <w:sz w:val="16"/>
        </w:rPr>
        <w:t xml:space="preserve">наименование участника </w:t>
      </w:r>
    </w:p>
    <w:p w:rsidR="00031ECD" w:rsidRPr="00AA5BD2" w:rsidRDefault="00031ECD" w:rsidP="00031ECD">
      <w:pPr>
        <w:jc w:val="both"/>
        <w:rPr>
          <w:rFonts w:ascii="GHEA Grapalat" w:hAnsi="GHEA Grapalat"/>
          <w:u w:val="single"/>
        </w:rPr>
      </w:pPr>
      <w:r w:rsidRPr="00AA5BD2">
        <w:rPr>
          <w:rFonts w:ascii="GHEA Grapalat" w:hAnsi="GHEA Grapalat"/>
        </w:rPr>
        <w:t>желает участвовать в лоте (лотах)___________</w:t>
      </w:r>
      <w:r w:rsidR="00510DE7" w:rsidRPr="00AA5BD2">
        <w:rPr>
          <w:rFonts w:ascii="GHEA Grapalat" w:hAnsi="GHEA Grapalat"/>
        </w:rPr>
        <w:t>_________________</w:t>
      </w:r>
      <w:r w:rsidRPr="00AA5BD2">
        <w:rPr>
          <w:rFonts w:ascii="GHEA Grapalat" w:hAnsi="GHEA Grapalat"/>
        </w:rPr>
        <w:t>___ объявленного</w:t>
      </w:r>
    </w:p>
    <w:p w:rsidR="00031ECD" w:rsidRPr="00AA5BD2" w:rsidRDefault="00031ECD" w:rsidP="00510DE7">
      <w:pPr>
        <w:spacing w:after="160" w:line="360" w:lineRule="auto"/>
        <w:ind w:left="4678"/>
        <w:jc w:val="both"/>
        <w:rPr>
          <w:rFonts w:ascii="GHEA Grapalat" w:hAnsi="GHEA Grapalat" w:cs="Sylfaen"/>
          <w:sz w:val="16"/>
        </w:rPr>
      </w:pPr>
      <w:r w:rsidRPr="00AA5BD2">
        <w:rPr>
          <w:rFonts w:ascii="GHEA Grapalat" w:hAnsi="GHEA Grapalat"/>
          <w:sz w:val="16"/>
        </w:rPr>
        <w:t>номер лота (лотов)</w:t>
      </w:r>
    </w:p>
    <w:p w:rsidR="00031ECD" w:rsidRPr="00AA5BD2" w:rsidRDefault="00031ECD" w:rsidP="00031ECD">
      <w:pPr>
        <w:jc w:val="both"/>
        <w:rPr>
          <w:rFonts w:ascii="GHEA Grapalat" w:hAnsi="GHEA Grapalat" w:cs="Sylfaen"/>
        </w:rPr>
      </w:pPr>
      <w:r w:rsidRPr="00AA5BD2">
        <w:rPr>
          <w:rFonts w:ascii="GHEA Grapalat" w:hAnsi="GHEA Grapalat"/>
        </w:rPr>
        <w:t xml:space="preserve">______________________________________________ под кодом </w:t>
      </w:r>
      <w:r w:rsidR="0029743F" w:rsidRPr="00E57D44">
        <w:rPr>
          <w:rFonts w:ascii="GHEA Grapalat" w:hAnsi="GHEA Grapalat"/>
          <w:i/>
          <w:lang w:val="en-US"/>
        </w:rPr>
        <w:t>BKH-</w:t>
      </w:r>
      <w:r w:rsidR="0029743F" w:rsidRPr="00E57D44">
        <w:rPr>
          <w:rFonts w:ascii="GHEA Grapalat" w:hAnsi="GHEA Grapalat"/>
          <w:i/>
        </w:rPr>
        <w:t>GHAPDzB</w:t>
      </w:r>
      <w:r w:rsidR="0029743F" w:rsidRPr="00E57D44">
        <w:rPr>
          <w:rFonts w:ascii="GHEA Grapalat" w:hAnsi="GHEA Grapalat"/>
          <w:i/>
          <w:lang w:val="en-US"/>
        </w:rPr>
        <w:t>-19/1</w:t>
      </w:r>
      <w:r w:rsidR="005E3CAF">
        <w:rPr>
          <w:rFonts w:ascii="GHEA Grapalat" w:hAnsi="GHEA Grapalat"/>
          <w:i/>
          <w:lang w:val="en-US"/>
        </w:rPr>
        <w:t>6</w:t>
      </w:r>
    </w:p>
    <w:p w:rsidR="00031ECD" w:rsidRPr="00AA5BD2" w:rsidRDefault="00031ECD" w:rsidP="00031ECD">
      <w:pPr>
        <w:spacing w:after="160" w:line="360" w:lineRule="auto"/>
        <w:ind w:left="1560"/>
        <w:jc w:val="both"/>
        <w:rPr>
          <w:rFonts w:ascii="GHEA Grapalat" w:hAnsi="GHEA Grapalat"/>
          <w:sz w:val="20"/>
        </w:rPr>
      </w:pPr>
      <w:r w:rsidRPr="00AA5BD2">
        <w:rPr>
          <w:rFonts w:ascii="GHEA Grapalat" w:hAnsi="GHEA Grapalat"/>
          <w:sz w:val="16"/>
        </w:rPr>
        <w:t>наименование заказчика</w:t>
      </w:r>
    </w:p>
    <w:p w:rsidR="00031ECD" w:rsidRPr="00AA5BD2" w:rsidRDefault="00510DE7" w:rsidP="00031ECD">
      <w:pPr>
        <w:spacing w:after="160" w:line="360" w:lineRule="auto"/>
        <w:jc w:val="both"/>
        <w:rPr>
          <w:rFonts w:ascii="GHEA Grapalat" w:hAnsi="GHEA Grapalat"/>
        </w:rPr>
      </w:pPr>
      <w:r w:rsidRPr="00AA5BD2">
        <w:rPr>
          <w:rFonts w:ascii="GHEA Grapalat" w:hAnsi="GHEA Grapalat"/>
        </w:rPr>
        <w:t xml:space="preserve">запроса котировок </w:t>
      </w:r>
      <w:r w:rsidR="00031ECD" w:rsidRPr="00AA5BD2">
        <w:rPr>
          <w:rFonts w:ascii="GHEA Grapalat" w:hAnsi="GHEA Grapalat"/>
        </w:rPr>
        <w:t>и в соответствии с требованиями приглашения подает заявку.</w:t>
      </w:r>
    </w:p>
    <w:p w:rsidR="00031ECD" w:rsidRPr="00AA5BD2" w:rsidRDefault="00031ECD" w:rsidP="00031ECD">
      <w:pPr>
        <w:jc w:val="both"/>
        <w:rPr>
          <w:rFonts w:ascii="GHEA Grapalat" w:hAnsi="GHEA Grapalat"/>
        </w:rPr>
      </w:pPr>
      <w:r w:rsidRPr="00AA5BD2">
        <w:rPr>
          <w:rFonts w:ascii="GHEA Grapalat" w:hAnsi="GHEA Grapalat"/>
        </w:rPr>
        <w:t>__________________________________________________ заявляет и заверяет, что</w:t>
      </w:r>
    </w:p>
    <w:p w:rsidR="00031ECD" w:rsidRPr="00AA5BD2" w:rsidRDefault="00031ECD" w:rsidP="00031ECD">
      <w:pPr>
        <w:spacing w:after="160" w:line="360" w:lineRule="auto"/>
        <w:ind w:left="1843"/>
        <w:jc w:val="both"/>
        <w:rPr>
          <w:rFonts w:ascii="GHEA Grapalat" w:hAnsi="GHEA Grapalat" w:cs="Sylfaen"/>
          <w:sz w:val="16"/>
        </w:rPr>
      </w:pPr>
      <w:r w:rsidRPr="00AA5BD2">
        <w:rPr>
          <w:rFonts w:ascii="GHEA Grapalat" w:hAnsi="GHEA Grapalat"/>
          <w:sz w:val="16"/>
        </w:rPr>
        <w:t>наименование участника</w:t>
      </w:r>
    </w:p>
    <w:p w:rsidR="00031ECD" w:rsidRPr="00AA5BD2" w:rsidRDefault="00031ECD" w:rsidP="00031ECD">
      <w:pPr>
        <w:jc w:val="both"/>
        <w:rPr>
          <w:rFonts w:ascii="GHEA Grapalat" w:hAnsi="GHEA Grapalat" w:cs="Sylfaen"/>
        </w:rPr>
      </w:pPr>
      <w:r w:rsidRPr="00AA5BD2">
        <w:rPr>
          <w:rFonts w:ascii="GHEA Grapalat" w:hAnsi="GHEA Grapalat"/>
        </w:rPr>
        <w:t>является резидентом ______________________________________________________</w:t>
      </w:r>
    </w:p>
    <w:p w:rsidR="00031ECD" w:rsidRPr="00AA5BD2" w:rsidRDefault="00031ECD" w:rsidP="00031ECD">
      <w:pPr>
        <w:spacing w:after="160" w:line="360" w:lineRule="auto"/>
        <w:ind w:left="4111"/>
        <w:jc w:val="both"/>
        <w:rPr>
          <w:rFonts w:ascii="GHEA Grapalat" w:hAnsi="GHEA Grapalat" w:cs="Arial"/>
          <w:sz w:val="16"/>
        </w:rPr>
      </w:pPr>
      <w:r w:rsidRPr="00AA5BD2">
        <w:rPr>
          <w:rFonts w:ascii="GHEA Grapalat" w:hAnsi="GHEA Grapalat"/>
          <w:sz w:val="16"/>
        </w:rPr>
        <w:t>наименование страны</w:t>
      </w:r>
    </w:p>
    <w:p w:rsidR="00031ECD" w:rsidRPr="00AA5BD2" w:rsidRDefault="00031ECD" w:rsidP="00031ECD">
      <w:pPr>
        <w:jc w:val="both"/>
        <w:rPr>
          <w:rFonts w:ascii="GHEA Grapalat" w:hAnsi="GHEA Grapalat"/>
        </w:rPr>
      </w:pPr>
      <w:r w:rsidRPr="00AA5BD2">
        <w:rPr>
          <w:rFonts w:ascii="GHEA Grapalat" w:hAnsi="GHEA Grapalat"/>
        </w:rPr>
        <w:t>Учетный номер налогоплательщика _____________ следующий: ________________</w:t>
      </w:r>
    </w:p>
    <w:p w:rsidR="00031ECD" w:rsidRPr="00AA5BD2" w:rsidRDefault="00031ECD" w:rsidP="00031ECD">
      <w:pPr>
        <w:tabs>
          <w:tab w:val="left" w:pos="7371"/>
        </w:tabs>
        <w:ind w:left="4111"/>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учетный номер</w:t>
      </w:r>
    </w:p>
    <w:p w:rsidR="00031ECD" w:rsidRPr="00AA5BD2" w:rsidRDefault="00031ECD" w:rsidP="00031ECD">
      <w:pPr>
        <w:tabs>
          <w:tab w:val="left" w:pos="7230"/>
        </w:tabs>
        <w:spacing w:after="160" w:line="360" w:lineRule="auto"/>
        <w:ind w:left="4253"/>
        <w:jc w:val="both"/>
        <w:rPr>
          <w:rFonts w:ascii="GHEA Grapalat" w:hAnsi="GHEA Grapalat" w:cs="Arial"/>
          <w:sz w:val="16"/>
        </w:rPr>
      </w:pPr>
      <w:r w:rsidRPr="00AA5BD2">
        <w:rPr>
          <w:rFonts w:ascii="GHEA Grapalat" w:hAnsi="GHEA Grapalat"/>
          <w:sz w:val="16"/>
        </w:rPr>
        <w:t>участника</w:t>
      </w:r>
      <w:r w:rsidRPr="00AA5BD2">
        <w:rPr>
          <w:rFonts w:ascii="GHEA Grapalat" w:hAnsi="GHEA Grapalat"/>
          <w:sz w:val="20"/>
          <w:vertAlign w:val="superscript"/>
        </w:rPr>
        <w:tab/>
      </w:r>
      <w:r w:rsidRPr="00AA5BD2">
        <w:rPr>
          <w:rFonts w:ascii="GHEA Grapalat" w:hAnsi="GHEA Grapalat"/>
          <w:sz w:val="16"/>
        </w:rPr>
        <w:t>налогоплательщика</w:t>
      </w:r>
    </w:p>
    <w:p w:rsidR="00031ECD" w:rsidRPr="00AA5BD2" w:rsidRDefault="00031ECD" w:rsidP="00031ECD">
      <w:pPr>
        <w:jc w:val="both"/>
        <w:rPr>
          <w:rFonts w:ascii="GHEA Grapalat" w:hAnsi="GHEA Grapalat"/>
        </w:rPr>
      </w:pPr>
      <w:r w:rsidRPr="00AA5BD2">
        <w:rPr>
          <w:rFonts w:ascii="GHEA Grapalat" w:hAnsi="GHEA Grapalat"/>
        </w:rPr>
        <w:t>Адрес электронной почты____________________ следующий: __________________</w:t>
      </w:r>
    </w:p>
    <w:p w:rsidR="00031ECD" w:rsidRPr="00AA5BD2" w:rsidRDefault="00031ECD" w:rsidP="00031ECD">
      <w:pPr>
        <w:tabs>
          <w:tab w:val="left" w:pos="6946"/>
        </w:tabs>
        <w:ind w:left="3402" w:firstLine="6"/>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адрес электронной</w:t>
      </w:r>
    </w:p>
    <w:p w:rsidR="00031ECD" w:rsidRPr="00AA5BD2" w:rsidRDefault="00031ECD" w:rsidP="00031ECD">
      <w:pPr>
        <w:tabs>
          <w:tab w:val="left" w:pos="7371"/>
        </w:tabs>
        <w:spacing w:after="160" w:line="360" w:lineRule="auto"/>
        <w:ind w:left="3544" w:firstLine="3"/>
        <w:jc w:val="both"/>
        <w:rPr>
          <w:rFonts w:ascii="GHEA Grapalat" w:hAnsi="GHEA Grapalat"/>
          <w:sz w:val="16"/>
        </w:rPr>
      </w:pPr>
      <w:r w:rsidRPr="00AA5BD2">
        <w:rPr>
          <w:rFonts w:ascii="GHEA Grapalat" w:hAnsi="GHEA Grapalat"/>
          <w:sz w:val="16"/>
        </w:rPr>
        <w:t>участника</w:t>
      </w:r>
      <w:r w:rsidRPr="00AA5BD2">
        <w:rPr>
          <w:rFonts w:ascii="GHEA Grapalat" w:hAnsi="GHEA Grapalat"/>
          <w:sz w:val="16"/>
        </w:rPr>
        <w:tab/>
        <w:t>почты</w:t>
      </w:r>
    </w:p>
    <w:p w:rsidR="00FB726B" w:rsidRPr="00AA5BD2" w:rsidRDefault="00FB726B" w:rsidP="00FB726B">
      <w:pPr>
        <w:widowControl w:val="0"/>
        <w:jc w:val="both"/>
        <w:rPr>
          <w:rFonts w:ascii="GHEA Grapalat" w:hAnsi="GHEA Grapalat"/>
        </w:rPr>
      </w:pPr>
    </w:p>
    <w:p w:rsidR="00FB726B" w:rsidRPr="00AA5BD2" w:rsidRDefault="00FB726B" w:rsidP="00FB726B">
      <w:pPr>
        <w:widowControl w:val="0"/>
        <w:jc w:val="both"/>
        <w:rPr>
          <w:rFonts w:ascii="GHEA Grapalat" w:hAnsi="GHEA Grapalat"/>
        </w:rPr>
      </w:pPr>
      <w:r w:rsidRPr="00AA5BD2">
        <w:rPr>
          <w:rFonts w:ascii="GHEA Grapalat" w:hAnsi="GHEA Grapalat"/>
        </w:rPr>
        <w:t>Настоящим _________________________________объявляет и подтверждает,</w:t>
      </w:r>
      <w:r w:rsidR="005541E7" w:rsidRPr="00AA5BD2">
        <w:rPr>
          <w:rFonts w:ascii="GHEA Grapalat" w:hAnsi="GHEA Grapalat"/>
        </w:rPr>
        <w:t>что</w:t>
      </w:r>
      <w:r w:rsidR="00AC5A68" w:rsidRPr="00AA5BD2">
        <w:rPr>
          <w:rFonts w:ascii="GHEA Grapalat" w:hAnsi="GHEA Grapalat"/>
        </w:rPr>
        <w:t>:</w:t>
      </w:r>
    </w:p>
    <w:p w:rsidR="00FB726B" w:rsidRPr="00AA5BD2" w:rsidRDefault="00FB726B" w:rsidP="00FB726B">
      <w:pPr>
        <w:widowControl w:val="0"/>
        <w:spacing w:after="120"/>
        <w:ind w:left="2835"/>
        <w:jc w:val="both"/>
        <w:rPr>
          <w:rFonts w:ascii="GHEA Grapalat" w:hAnsi="GHEA Grapalat"/>
          <w:sz w:val="16"/>
        </w:rPr>
      </w:pPr>
      <w:r w:rsidRPr="00AA5BD2">
        <w:rPr>
          <w:rFonts w:ascii="GHEA Grapalat" w:hAnsi="GHEA Grapalat"/>
          <w:sz w:val="16"/>
        </w:rPr>
        <w:t>наименование участника</w:t>
      </w:r>
    </w:p>
    <w:p w:rsidR="00FB726B" w:rsidRPr="00C6146A" w:rsidRDefault="00FB726B" w:rsidP="00C6146A">
      <w:pPr>
        <w:pStyle w:val="ListParagraph"/>
        <w:widowControl w:val="0"/>
        <w:numPr>
          <w:ilvl w:val="0"/>
          <w:numId w:val="18"/>
        </w:numPr>
        <w:spacing w:after="160" w:line="360" w:lineRule="auto"/>
        <w:jc w:val="both"/>
        <w:rPr>
          <w:rFonts w:ascii="GHEA Grapalat" w:hAnsi="GHEA Grapalat" w:cs="Arial"/>
        </w:rPr>
      </w:pPr>
      <w:r w:rsidRPr="00C6146A">
        <w:rPr>
          <w:rFonts w:ascii="GHEA Grapalat" w:hAnsi="GHEA Grapalat"/>
        </w:rPr>
        <w:t>удовлетворяет</w:t>
      </w:r>
      <w:r w:rsidRPr="00C6146A">
        <w:rPr>
          <w:rFonts w:ascii="GHEA Grapalat" w:hAnsi="GHEA Grapalat"/>
          <w:spacing w:val="-4"/>
        </w:rPr>
        <w:t xml:space="preserve"> требованиям к праву участия</w:t>
      </w:r>
      <w:r w:rsidR="005541E7" w:rsidRPr="00AA5BD2">
        <w:rPr>
          <w:rFonts w:ascii="GHEA Grapalat" w:hAnsi="GHEA Grapalat"/>
          <w:spacing w:val="-4"/>
        </w:rPr>
        <w:t xml:space="preserve"> и квалификационным </w:t>
      </w:r>
      <w:r w:rsidR="001D0251" w:rsidRPr="00DB4E0F">
        <w:rPr>
          <w:rFonts w:ascii="GHEA Grapalat" w:hAnsi="GHEA Grapalat"/>
        </w:rPr>
        <w:t>критериям</w:t>
      </w:r>
      <w:r w:rsidRPr="00C6146A">
        <w:rPr>
          <w:rFonts w:ascii="GHEA Grapalat" w:hAnsi="GHEA Grapalat"/>
          <w:spacing w:val="-4"/>
        </w:rPr>
        <w:t xml:space="preserve">, установленным приглашением на </w:t>
      </w:r>
      <w:r w:rsidRPr="00C6146A">
        <w:rPr>
          <w:rFonts w:ascii="GHEA Grapalat" w:hAnsi="GHEA Grapalat"/>
        </w:rPr>
        <w:t xml:space="preserve">запрос котировок под кодом </w:t>
      </w:r>
      <w:r w:rsidR="0029743F" w:rsidRPr="00E57D44">
        <w:rPr>
          <w:rFonts w:ascii="GHEA Grapalat" w:hAnsi="GHEA Grapalat"/>
          <w:i/>
          <w:lang w:val="en-US"/>
        </w:rPr>
        <w:t>BKH-</w:t>
      </w:r>
      <w:r w:rsidR="0029743F" w:rsidRPr="00E57D44">
        <w:rPr>
          <w:rFonts w:ascii="GHEA Grapalat" w:hAnsi="GHEA Grapalat"/>
          <w:i/>
        </w:rPr>
        <w:t>GHAPDzB</w:t>
      </w:r>
      <w:r w:rsidR="0029743F" w:rsidRPr="00E57D44">
        <w:rPr>
          <w:rFonts w:ascii="GHEA Grapalat" w:hAnsi="GHEA Grapalat"/>
          <w:i/>
          <w:lang w:val="en-US"/>
        </w:rPr>
        <w:t>-19/1</w:t>
      </w:r>
      <w:r w:rsidR="005E3CAF">
        <w:rPr>
          <w:rFonts w:ascii="GHEA Grapalat" w:hAnsi="GHEA Grapalat"/>
          <w:i/>
          <w:lang w:val="en-US"/>
        </w:rPr>
        <w:t>6</w:t>
      </w:r>
      <w:r w:rsidR="0092114F" w:rsidRPr="00AA5BD2">
        <w:rPr>
          <w:rFonts w:ascii="GHEA Grapalat" w:hAnsi="GHEA Grapalat"/>
        </w:rPr>
        <w:t>,</w:t>
      </w:r>
    </w:p>
    <w:p w:rsidR="00FB726B" w:rsidRPr="00AA5BD2" w:rsidRDefault="001D0251" w:rsidP="00C6146A">
      <w:pPr>
        <w:pStyle w:val="ListParagraph"/>
        <w:widowControl w:val="0"/>
        <w:numPr>
          <w:ilvl w:val="0"/>
          <w:numId w:val="18"/>
        </w:numPr>
        <w:tabs>
          <w:tab w:val="left" w:pos="7371"/>
        </w:tabs>
        <w:spacing w:after="160" w:line="360" w:lineRule="auto"/>
        <w:jc w:val="both"/>
        <w:rPr>
          <w:rFonts w:ascii="GHEA Grapalat" w:hAnsi="GHEA Grapalat"/>
          <w:sz w:val="16"/>
        </w:rPr>
      </w:pPr>
      <w:r w:rsidRPr="00AA5BD2">
        <w:rPr>
          <w:rFonts w:ascii="GHEA Grapalat" w:hAnsi="GHEA Grapalat"/>
        </w:rPr>
        <w:t xml:space="preserve">указанные в поданном им в целях участия в запросе котировок под кодом </w:t>
      </w:r>
      <w:r w:rsidR="0029743F" w:rsidRPr="00E57D44">
        <w:rPr>
          <w:rFonts w:ascii="GHEA Grapalat" w:hAnsi="GHEA Grapalat"/>
          <w:i/>
          <w:lang w:val="en-US"/>
        </w:rPr>
        <w:t>BKH-</w:t>
      </w:r>
      <w:r w:rsidR="0029743F" w:rsidRPr="00E57D44">
        <w:rPr>
          <w:rFonts w:ascii="GHEA Grapalat" w:hAnsi="GHEA Grapalat"/>
          <w:i/>
        </w:rPr>
        <w:t>GHAPDzB</w:t>
      </w:r>
      <w:r w:rsidR="0029743F" w:rsidRPr="00E57D44">
        <w:rPr>
          <w:rFonts w:ascii="GHEA Grapalat" w:hAnsi="GHEA Grapalat"/>
          <w:i/>
          <w:lang w:val="en-US"/>
        </w:rPr>
        <w:t>-19/1</w:t>
      </w:r>
      <w:r w:rsidR="005E3CAF">
        <w:rPr>
          <w:rFonts w:ascii="GHEA Grapalat" w:hAnsi="GHEA Grapalat"/>
          <w:i/>
          <w:lang w:val="en-US"/>
        </w:rPr>
        <w:t>6</w:t>
      </w:r>
      <w:r w:rsidR="0029743F">
        <w:rPr>
          <w:rFonts w:ascii="GHEA Grapalat" w:hAnsi="GHEA Grapalat"/>
          <w:i/>
          <w:lang w:val="en-US"/>
        </w:rPr>
        <w:t xml:space="preserve"> </w:t>
      </w:r>
      <w:r w:rsidRPr="00AA5BD2">
        <w:rPr>
          <w:rFonts w:ascii="GHEA Grapalat" w:hAnsi="GHEA Grapalat"/>
        </w:rPr>
        <w:t>заявлении-</w:t>
      </w:r>
      <w:r w:rsidR="007E18E7" w:rsidRPr="00AA5BD2">
        <w:rPr>
          <w:rFonts w:ascii="GHEA Grapalat" w:hAnsi="GHEA Grapalat"/>
          <w:spacing w:val="-6"/>
        </w:rPr>
        <w:t>объявлении</w:t>
      </w:r>
      <w:r w:rsidRPr="00AA5BD2">
        <w:rPr>
          <w:rFonts w:ascii="GHEA Grapalat" w:hAnsi="GHEA Grapalat"/>
        </w:rPr>
        <w:t xml:space="preserve">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w:t>
      </w:r>
      <w:r w:rsidR="008C230B" w:rsidRPr="00AA5BD2">
        <w:rPr>
          <w:rFonts w:ascii="GHEA Grapalat" w:hAnsi="GHEA Grapalat"/>
        </w:rPr>
        <w:t>оте (лотах) того же приглашения и обязуется в</w:t>
      </w:r>
      <w:r w:rsidRPr="00AA5BD2">
        <w:rPr>
          <w:rFonts w:ascii="GHEA Grapalat" w:hAnsi="GHEA Grapalat"/>
        </w:rPr>
        <w:t xml:space="preserve"> случае признания занявшим первое </w:t>
      </w:r>
      <w:r w:rsidRPr="00AA5BD2">
        <w:rPr>
          <w:rFonts w:ascii="GHEA Grapalat" w:hAnsi="GHEA Grapalat"/>
        </w:rPr>
        <w:lastRenderedPageBreak/>
        <w:t xml:space="preserve">место участником, в порядке и сроки, установленные приглашением представить </w:t>
      </w:r>
      <w:r w:rsidR="00080FEF" w:rsidRPr="00AA5BD2">
        <w:rPr>
          <w:rFonts w:ascii="GHEA Grapalat" w:hAnsi="GHEA Grapalat"/>
        </w:rPr>
        <w:t xml:space="preserve">полное описание </w:t>
      </w:r>
      <w:r w:rsidRPr="00AA5BD2">
        <w:rPr>
          <w:rFonts w:ascii="GHEA Grapalat" w:hAnsi="GHEA Grapalat"/>
        </w:rPr>
        <w:t>предлагаемого им товара</w:t>
      </w:r>
      <w:r w:rsidR="0092114F" w:rsidRPr="00AA5BD2">
        <w:rPr>
          <w:rFonts w:ascii="GHEA Grapalat" w:hAnsi="GHEA Grapalat"/>
        </w:rPr>
        <w:t>,</w:t>
      </w:r>
    </w:p>
    <w:p w:rsidR="00DD66A2" w:rsidRPr="00AA5BD2" w:rsidRDefault="00DD66A2" w:rsidP="00DD66A2">
      <w:pPr>
        <w:pStyle w:val="ListParagraph"/>
        <w:widowControl w:val="0"/>
        <w:numPr>
          <w:ilvl w:val="0"/>
          <w:numId w:val="18"/>
        </w:numPr>
        <w:tabs>
          <w:tab w:val="left" w:pos="567"/>
        </w:tabs>
        <w:spacing w:after="160" w:line="360" w:lineRule="auto"/>
        <w:jc w:val="both"/>
        <w:rPr>
          <w:rFonts w:ascii="GHEA Grapalat" w:hAnsi="GHEA Grapalat" w:cs="Arial"/>
        </w:rPr>
      </w:pPr>
      <w:r w:rsidRPr="00AA5BD2">
        <w:rPr>
          <w:rFonts w:ascii="GHEA Grapalat" w:hAnsi="GHEA Grapalat"/>
        </w:rPr>
        <w:t xml:space="preserve">в рамках участия в запросе котировок под кодом </w:t>
      </w:r>
      <w:r w:rsidR="0029743F" w:rsidRPr="00E57D44">
        <w:rPr>
          <w:rFonts w:ascii="GHEA Grapalat" w:hAnsi="GHEA Grapalat"/>
          <w:i/>
          <w:lang w:val="en-US"/>
        </w:rPr>
        <w:t>BKH-</w:t>
      </w:r>
      <w:r w:rsidR="0029743F" w:rsidRPr="00E57D44">
        <w:rPr>
          <w:rFonts w:ascii="GHEA Grapalat" w:hAnsi="GHEA Grapalat"/>
          <w:i/>
        </w:rPr>
        <w:t>GHAPDzB</w:t>
      </w:r>
      <w:r w:rsidR="0029743F" w:rsidRPr="00E57D44">
        <w:rPr>
          <w:rFonts w:ascii="GHEA Grapalat" w:hAnsi="GHEA Grapalat"/>
          <w:i/>
          <w:lang w:val="en-US"/>
        </w:rPr>
        <w:t>-19/1</w:t>
      </w:r>
      <w:r w:rsidR="005E3CAF">
        <w:rPr>
          <w:rFonts w:ascii="GHEA Grapalat" w:hAnsi="GHEA Grapalat"/>
          <w:i/>
          <w:lang w:val="en-US"/>
        </w:rPr>
        <w:t>6</w:t>
      </w:r>
    </w:p>
    <w:p w:rsidR="00DD66A2" w:rsidRPr="00C6146A" w:rsidRDefault="00DD66A2" w:rsidP="00C6146A">
      <w:pPr>
        <w:pStyle w:val="ListParagraph"/>
        <w:widowControl w:val="0"/>
        <w:numPr>
          <w:ilvl w:val="0"/>
          <w:numId w:val="20"/>
        </w:numPr>
        <w:tabs>
          <w:tab w:val="left" w:pos="567"/>
        </w:tabs>
        <w:spacing w:after="160" w:line="360" w:lineRule="auto"/>
        <w:jc w:val="both"/>
        <w:rPr>
          <w:rFonts w:ascii="GHEA Grapalat" w:hAnsi="GHEA Grapalat"/>
        </w:rPr>
      </w:pPr>
      <w:r w:rsidRPr="00C6146A">
        <w:rPr>
          <w:rFonts w:ascii="GHEA Grapalat" w:hAnsi="GHEA Grapalat" w:hint="eastAsia"/>
        </w:rPr>
        <w:t>не</w:t>
      </w:r>
      <w:r w:rsidRPr="00C6146A">
        <w:rPr>
          <w:rFonts w:ascii="GHEA Grapalat" w:hAnsi="GHEA Grapalat"/>
        </w:rPr>
        <w:t xml:space="preserve"> </w:t>
      </w:r>
      <w:r w:rsidRPr="00C6146A">
        <w:rPr>
          <w:rFonts w:ascii="GHEA Grapalat" w:hAnsi="GHEA Grapalat" w:hint="eastAsia"/>
        </w:rPr>
        <w:t>допускал</w:t>
      </w:r>
      <w:r w:rsidRPr="00C6146A">
        <w:rPr>
          <w:rFonts w:ascii="GHEA Grapalat" w:hAnsi="GHEA Grapalat"/>
        </w:rPr>
        <w:t xml:space="preserve"> </w:t>
      </w:r>
      <w:r w:rsidRPr="00C6146A">
        <w:rPr>
          <w:rFonts w:ascii="GHEA Grapalat" w:hAnsi="GHEA Grapalat" w:hint="eastAsia"/>
        </w:rPr>
        <w:t>и</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не</w:t>
      </w:r>
      <w:r w:rsidRPr="00C6146A">
        <w:rPr>
          <w:rFonts w:ascii="GHEA Grapalat" w:hAnsi="GHEA Grapalat"/>
        </w:rPr>
        <w:t xml:space="preserve"> </w:t>
      </w:r>
      <w:r w:rsidRPr="00C6146A">
        <w:rPr>
          <w:rFonts w:ascii="GHEA Grapalat" w:hAnsi="GHEA Grapalat" w:hint="eastAsia"/>
        </w:rPr>
        <w:t>допустит</w:t>
      </w:r>
      <w:r w:rsidRPr="00C6146A">
        <w:rPr>
          <w:rFonts w:ascii="GHEA Grapalat" w:hAnsi="GHEA Grapalat"/>
        </w:rPr>
        <w:t xml:space="preserve"> </w:t>
      </w:r>
      <w:r w:rsidRPr="00C6146A">
        <w:rPr>
          <w:rFonts w:ascii="GHEA Grapalat" w:hAnsi="GHEA Grapalat" w:hint="eastAsia"/>
        </w:rPr>
        <w:t>злоупотребления</w:t>
      </w:r>
      <w:r w:rsidRPr="00C6146A">
        <w:rPr>
          <w:rFonts w:ascii="GHEA Grapalat" w:hAnsi="GHEA Grapalat"/>
        </w:rPr>
        <w:t xml:space="preserve"> </w:t>
      </w:r>
      <w:r w:rsidRPr="00C6146A">
        <w:rPr>
          <w:rFonts w:ascii="GHEA Grapalat" w:hAnsi="GHEA Grapalat" w:hint="eastAsia"/>
        </w:rPr>
        <w:t>доминирующим</w:t>
      </w:r>
      <w:r w:rsidRPr="00C6146A">
        <w:rPr>
          <w:rFonts w:ascii="GHEA Grapalat" w:hAnsi="GHEA Grapalat"/>
        </w:rPr>
        <w:t xml:space="preserve"> </w:t>
      </w:r>
      <w:r w:rsidRPr="00C6146A">
        <w:rPr>
          <w:rFonts w:ascii="GHEA Grapalat" w:hAnsi="GHEA Grapalat" w:hint="eastAsia"/>
        </w:rPr>
        <w:t>положением</w:t>
      </w:r>
      <w:r w:rsidRPr="00C6146A">
        <w:rPr>
          <w:rFonts w:ascii="GHEA Grapalat" w:hAnsi="GHEA Grapalat"/>
        </w:rPr>
        <w:t xml:space="preserve"> </w:t>
      </w:r>
      <w:r w:rsidRPr="00C6146A">
        <w:rPr>
          <w:rFonts w:ascii="GHEA Grapalat" w:hAnsi="GHEA Grapalat" w:hint="eastAsia"/>
        </w:rPr>
        <w:t>и</w:t>
      </w:r>
      <w:r w:rsidRPr="00C6146A">
        <w:rPr>
          <w:rFonts w:ascii="GHEA Grapalat" w:hAnsi="GHEA Grapalat"/>
        </w:rPr>
        <w:t xml:space="preserve"> </w:t>
      </w:r>
      <w:r w:rsidRPr="00C6146A">
        <w:rPr>
          <w:rFonts w:ascii="GHEA Grapalat" w:hAnsi="GHEA Grapalat" w:hint="eastAsia"/>
        </w:rPr>
        <w:t>антиконкурентного</w:t>
      </w:r>
      <w:r w:rsidRPr="00C6146A">
        <w:rPr>
          <w:rFonts w:ascii="GHEA Grapalat" w:hAnsi="GHEA Grapalat"/>
        </w:rPr>
        <w:t xml:space="preserve"> </w:t>
      </w:r>
      <w:r w:rsidRPr="00C6146A">
        <w:rPr>
          <w:rFonts w:ascii="GHEA Grapalat" w:hAnsi="GHEA Grapalat" w:hint="eastAsia"/>
        </w:rPr>
        <w:t>соглашения</w:t>
      </w:r>
      <w:r w:rsidRPr="00AA5BD2">
        <w:rPr>
          <w:rFonts w:ascii="GHEA Grapalat" w:hAnsi="GHEA Grapalat"/>
        </w:rPr>
        <w:t>,</w:t>
      </w:r>
    </w:p>
    <w:p w:rsidR="00DD66A2" w:rsidRPr="00C6146A" w:rsidRDefault="00DD66A2" w:rsidP="00C6146A">
      <w:pPr>
        <w:pStyle w:val="ListParagraph"/>
        <w:widowControl w:val="0"/>
        <w:numPr>
          <w:ilvl w:val="0"/>
          <w:numId w:val="20"/>
        </w:numPr>
        <w:tabs>
          <w:tab w:val="left" w:pos="567"/>
        </w:tabs>
        <w:spacing w:after="160" w:line="360" w:lineRule="auto"/>
        <w:jc w:val="both"/>
        <w:rPr>
          <w:rFonts w:ascii="GHEA Grapalat" w:hAnsi="GHEA Grapalat"/>
          <w:spacing w:val="-6"/>
        </w:rPr>
      </w:pPr>
      <w:r w:rsidRPr="00C6146A">
        <w:rPr>
          <w:rFonts w:ascii="GHEA Grapalat" w:hAnsi="GHEA Grapalat"/>
          <w:spacing w:val="-6"/>
        </w:rPr>
        <w:t xml:space="preserve">отсутствует случай установленного приглашением на </w:t>
      </w:r>
      <w:r w:rsidRPr="00C6146A">
        <w:rPr>
          <w:rFonts w:ascii="GHEA Grapalat" w:hAnsi="GHEA Grapalat"/>
        </w:rPr>
        <w:t xml:space="preserve">запрос котировок случая     одновременного </w:t>
      </w:r>
    </w:p>
    <w:p w:rsidR="00DD66A2" w:rsidRPr="00AA5BD2" w:rsidRDefault="00DD66A2" w:rsidP="00DD66A2">
      <w:pPr>
        <w:pStyle w:val="BodyTextIndent"/>
        <w:widowControl w:val="0"/>
        <w:spacing w:line="240" w:lineRule="auto"/>
        <w:ind w:firstLine="0"/>
        <w:jc w:val="left"/>
        <w:rPr>
          <w:rFonts w:ascii="GHEA Grapalat" w:hAnsi="GHEA Grapalat"/>
          <w:i w:val="0"/>
          <w:sz w:val="24"/>
        </w:rPr>
      </w:pPr>
      <w:r w:rsidRPr="00AA5BD2">
        <w:rPr>
          <w:rFonts w:ascii="GHEA Grapalat" w:hAnsi="GHEA Grapalat"/>
          <w:i w:val="0"/>
          <w:sz w:val="24"/>
        </w:rPr>
        <w:t>участия взаимосвязанных с _______</w:t>
      </w:r>
      <w:r w:rsidRPr="00DB4E0F">
        <w:rPr>
          <w:rFonts w:ascii="GHEA Grapalat" w:hAnsi="GHEA Grapalat"/>
          <w:i w:val="0"/>
          <w:sz w:val="24"/>
        </w:rPr>
        <w:t>____</w:t>
      </w:r>
      <w:r w:rsidRPr="00C6146A">
        <w:rPr>
          <w:rFonts w:ascii="GHEA Grapalat" w:hAnsi="GHEA Grapalat"/>
          <w:i w:val="0"/>
          <w:sz w:val="24"/>
        </w:rPr>
        <w:t>_____ лиц и (или) учрежденных__________</w:t>
      </w:r>
    </w:p>
    <w:p w:rsidR="00DD66A2" w:rsidRPr="00AA5BD2" w:rsidRDefault="00DD66A2" w:rsidP="00DD66A2">
      <w:pPr>
        <w:widowControl w:val="0"/>
        <w:tabs>
          <w:tab w:val="left" w:pos="7938"/>
        </w:tabs>
        <w:ind w:left="3119"/>
        <w:jc w:val="both"/>
        <w:rPr>
          <w:rFonts w:ascii="GHEA Grapalat" w:hAnsi="GHEA Grapalat"/>
          <w:sz w:val="16"/>
        </w:rPr>
      </w:pPr>
      <w:r w:rsidRPr="00AA5BD2">
        <w:rPr>
          <w:rFonts w:ascii="GHEA Grapalat" w:hAnsi="GHEA Grapalat"/>
          <w:sz w:val="16"/>
        </w:rPr>
        <w:t>наименование участника</w:t>
      </w:r>
      <w:r w:rsidRPr="00AA5BD2">
        <w:rPr>
          <w:rFonts w:ascii="GHEA Grapalat" w:hAnsi="GHEA Grapalat"/>
          <w:sz w:val="16"/>
        </w:rPr>
        <w:tab/>
        <w:t>наименование</w:t>
      </w:r>
    </w:p>
    <w:p w:rsidR="00DD66A2" w:rsidRPr="00AA5BD2" w:rsidRDefault="00DD66A2" w:rsidP="00DD66A2">
      <w:pPr>
        <w:widowControl w:val="0"/>
        <w:tabs>
          <w:tab w:val="left" w:pos="7938"/>
        </w:tabs>
        <w:spacing w:after="160" w:line="360" w:lineRule="auto"/>
        <w:ind w:left="8080"/>
        <w:jc w:val="both"/>
        <w:rPr>
          <w:rFonts w:ascii="GHEA Grapalat" w:hAnsi="GHEA Grapalat" w:cs="Arial"/>
          <w:sz w:val="16"/>
        </w:rPr>
      </w:pPr>
      <w:r w:rsidRPr="00AA5BD2">
        <w:rPr>
          <w:rFonts w:ascii="GHEA Grapalat" w:hAnsi="GHEA Grapalat"/>
          <w:sz w:val="16"/>
        </w:rPr>
        <w:t>участника</w:t>
      </w:r>
    </w:p>
    <w:p w:rsidR="00DD66A2" w:rsidRPr="00AA5BD2" w:rsidRDefault="00DD66A2" w:rsidP="00DD66A2">
      <w:pPr>
        <w:widowControl w:val="0"/>
        <w:jc w:val="both"/>
        <w:rPr>
          <w:rFonts w:ascii="GHEA Grapalat" w:hAnsi="GHEA Grapalat"/>
          <w:u w:val="single"/>
        </w:rPr>
      </w:pPr>
      <w:r w:rsidRPr="00AA5BD2">
        <w:rPr>
          <w:rFonts w:ascii="GHEA Grapalat" w:hAnsi="GHEA Grapalat"/>
        </w:rPr>
        <w:t>организаций, либо организаций, имеющих принадлежащую ____________________</w:t>
      </w:r>
    </w:p>
    <w:p w:rsidR="00DD66A2" w:rsidRPr="00AA5BD2" w:rsidRDefault="00DD66A2" w:rsidP="00DD66A2">
      <w:pPr>
        <w:widowControl w:val="0"/>
        <w:spacing w:after="160" w:line="360" w:lineRule="auto"/>
        <w:ind w:left="7088"/>
        <w:jc w:val="both"/>
        <w:rPr>
          <w:rFonts w:ascii="GHEA Grapalat" w:hAnsi="GHEA Grapalat"/>
        </w:rPr>
      </w:pPr>
      <w:r w:rsidRPr="00AA5BD2">
        <w:rPr>
          <w:rFonts w:ascii="GHEA Grapalat" w:hAnsi="GHEA Grapalat"/>
          <w:vertAlign w:val="superscript"/>
        </w:rPr>
        <w:t>наименование участника</w:t>
      </w:r>
    </w:p>
    <w:p w:rsidR="00DD66A2" w:rsidRPr="00AA5BD2" w:rsidRDefault="00DD66A2" w:rsidP="00DD66A2">
      <w:pPr>
        <w:widowControl w:val="0"/>
        <w:spacing w:after="160" w:line="360" w:lineRule="auto"/>
        <w:jc w:val="both"/>
        <w:rPr>
          <w:rFonts w:ascii="GHEA Grapalat" w:hAnsi="GHEA Grapalat"/>
        </w:rPr>
      </w:pPr>
      <w:r w:rsidRPr="00AA5BD2">
        <w:rPr>
          <w:rFonts w:ascii="GHEA Grapalat" w:hAnsi="GHEA Grapalat"/>
        </w:rPr>
        <w:t>долю (пай) в размере более пятидесяти процентов,</w:t>
      </w:r>
    </w:p>
    <w:p w:rsidR="00DD66A2" w:rsidRPr="00C6146A" w:rsidRDefault="00DD66A2" w:rsidP="0029743F">
      <w:pPr>
        <w:pStyle w:val="ListParagraph"/>
        <w:widowControl w:val="0"/>
        <w:numPr>
          <w:ilvl w:val="0"/>
          <w:numId w:val="21"/>
        </w:numPr>
        <w:tabs>
          <w:tab w:val="left" w:pos="720"/>
        </w:tabs>
        <w:spacing w:after="160" w:line="360" w:lineRule="auto"/>
        <w:ind w:hanging="990"/>
        <w:jc w:val="both"/>
        <w:rPr>
          <w:rFonts w:ascii="GHEA Grapalat" w:hAnsi="GHEA Grapalat" w:cs="Sylfaen"/>
        </w:rPr>
      </w:pPr>
      <w:r w:rsidRPr="00C6146A">
        <w:rPr>
          <w:rFonts w:ascii="GHEA Grapalat" w:hAnsi="GHEA Grapalat"/>
        </w:rPr>
        <w:tab/>
      </w:r>
      <w:r w:rsidR="003E2EE0">
        <w:rPr>
          <w:rFonts w:ascii="GHEA Grapalat" w:hAnsi="GHEA Grapalat"/>
        </w:rPr>
        <w:t xml:space="preserve">ниже </w:t>
      </w:r>
      <w:r w:rsidR="00005412">
        <w:rPr>
          <w:rFonts w:ascii="GHEA Grapalat" w:hAnsi="GHEA Grapalat"/>
        </w:rPr>
        <w:t>представляет</w:t>
      </w:r>
      <w:r w:rsidRPr="00C6146A">
        <w:rPr>
          <w:rFonts w:ascii="GHEA Grapalat" w:hAnsi="GHEA Grapalat"/>
        </w:rPr>
        <w:t xml:space="preserve"> </w:t>
      </w:r>
      <w:r w:rsidRPr="00C6146A">
        <w:rPr>
          <w:rFonts w:ascii="GHEA Grapalat" w:hAnsi="GHEA Grapalat" w:hint="eastAsia"/>
        </w:rPr>
        <w:t>данные</w:t>
      </w:r>
      <w:r w:rsidRPr="00C6146A">
        <w:rPr>
          <w:rFonts w:ascii="GHEA Grapalat" w:hAnsi="GHEA Grapalat"/>
        </w:rPr>
        <w:t xml:space="preserve"> </w:t>
      </w:r>
      <w:r w:rsidRPr="00C6146A">
        <w:rPr>
          <w:rFonts w:ascii="GHEA Grapalat" w:hAnsi="GHEA Grapalat" w:hint="eastAsia"/>
        </w:rPr>
        <w:t>того</w:t>
      </w:r>
      <w:r w:rsidRPr="00C6146A">
        <w:rPr>
          <w:rFonts w:ascii="GHEA Grapalat" w:hAnsi="GHEA Grapalat"/>
        </w:rPr>
        <w:t xml:space="preserve"> </w:t>
      </w:r>
      <w:r w:rsidRPr="00C6146A">
        <w:rPr>
          <w:rFonts w:ascii="GHEA Grapalat" w:hAnsi="GHEA Grapalat" w:hint="eastAsia"/>
        </w:rPr>
        <w:t>физического</w:t>
      </w:r>
      <w:r w:rsidRPr="00C6146A">
        <w:rPr>
          <w:rFonts w:ascii="GHEA Grapalat" w:hAnsi="GHEA Grapalat"/>
        </w:rPr>
        <w:t xml:space="preserve"> </w:t>
      </w:r>
      <w:r w:rsidRPr="00C6146A">
        <w:rPr>
          <w:rFonts w:ascii="GHEA Grapalat" w:hAnsi="GHEA Grapalat" w:hint="eastAsia"/>
        </w:rPr>
        <w:t>лица</w:t>
      </w:r>
      <w:r w:rsidRPr="00C6146A">
        <w:rPr>
          <w:rFonts w:ascii="GHEA Grapalat" w:hAnsi="GHEA Grapalat"/>
        </w:rPr>
        <w:t xml:space="preserve"> (</w:t>
      </w:r>
      <w:r w:rsidRPr="00C6146A">
        <w:rPr>
          <w:rFonts w:ascii="GHEA Grapalat" w:hAnsi="GHEA Grapalat" w:hint="eastAsia"/>
        </w:rPr>
        <w:t>физических</w:t>
      </w:r>
      <w:r w:rsidRPr="00C6146A">
        <w:rPr>
          <w:rFonts w:ascii="GHEA Grapalat" w:hAnsi="GHEA Grapalat"/>
        </w:rPr>
        <w:t xml:space="preserve"> </w:t>
      </w:r>
      <w:r w:rsidRPr="00C6146A">
        <w:rPr>
          <w:rFonts w:ascii="GHEA Grapalat" w:hAnsi="GHEA Grapalat" w:hint="eastAsia"/>
        </w:rPr>
        <w:t>лиц</w:t>
      </w:r>
      <w:r w:rsidRPr="00C6146A">
        <w:rPr>
          <w:rFonts w:ascii="GHEA Grapalat" w:hAnsi="GHEA Grapalat"/>
        </w:rPr>
        <w:t xml:space="preserve">), </w:t>
      </w:r>
      <w:r w:rsidRPr="00C6146A">
        <w:rPr>
          <w:rFonts w:ascii="GHEA Grapalat" w:hAnsi="GHEA Grapalat" w:hint="eastAsia"/>
        </w:rPr>
        <w:t>которое</w:t>
      </w:r>
      <w:r w:rsidRPr="00C6146A">
        <w:rPr>
          <w:rFonts w:ascii="GHEA Grapalat" w:hAnsi="GHEA Grapalat"/>
        </w:rPr>
        <w:t xml:space="preserve"> (</w:t>
      </w:r>
      <w:r w:rsidRPr="00C6146A">
        <w:rPr>
          <w:rFonts w:ascii="GHEA Grapalat" w:hAnsi="GHEA Grapalat" w:hint="eastAsia"/>
        </w:rPr>
        <w:t>которые</w:t>
      </w:r>
      <w:r w:rsidRPr="00C6146A">
        <w:rPr>
          <w:rFonts w:ascii="GHEA Grapalat" w:hAnsi="GHEA Grapalat"/>
        </w:rPr>
        <w:t xml:space="preserve">) </w:t>
      </w:r>
      <w:r w:rsidRPr="00C6146A">
        <w:rPr>
          <w:rFonts w:ascii="GHEA Grapalat" w:hAnsi="GHEA Grapalat" w:hint="eastAsia"/>
        </w:rPr>
        <w:t>на</w:t>
      </w:r>
      <w:r w:rsidRPr="00C6146A">
        <w:rPr>
          <w:rFonts w:ascii="GHEA Grapalat" w:hAnsi="GHEA Grapalat"/>
        </w:rPr>
        <w:t xml:space="preserve"> </w:t>
      </w:r>
      <w:r w:rsidRPr="00C6146A">
        <w:rPr>
          <w:rFonts w:ascii="GHEA Grapalat" w:hAnsi="GHEA Grapalat" w:hint="eastAsia"/>
        </w:rPr>
        <w:t>день</w:t>
      </w:r>
      <w:r w:rsidRPr="00C6146A">
        <w:rPr>
          <w:rFonts w:ascii="GHEA Grapalat" w:hAnsi="GHEA Grapalat"/>
        </w:rPr>
        <w:t xml:space="preserve"> </w:t>
      </w:r>
      <w:r w:rsidRPr="00C6146A">
        <w:rPr>
          <w:rFonts w:ascii="GHEA Grapalat" w:hAnsi="GHEA Grapalat" w:hint="eastAsia"/>
        </w:rPr>
        <w:t>подачи</w:t>
      </w:r>
      <w:r w:rsidRPr="00C6146A">
        <w:rPr>
          <w:rFonts w:ascii="GHEA Grapalat" w:hAnsi="GHEA Grapalat"/>
        </w:rPr>
        <w:t xml:space="preserve"> </w:t>
      </w:r>
      <w:r w:rsidRPr="00C6146A">
        <w:rPr>
          <w:rFonts w:ascii="GHEA Grapalat" w:hAnsi="GHEA Grapalat" w:hint="eastAsia"/>
        </w:rPr>
        <w:t>заявки</w:t>
      </w:r>
      <w:r w:rsidRPr="00C6146A">
        <w:rPr>
          <w:rFonts w:ascii="GHEA Grapalat" w:hAnsi="GHEA Grapalat"/>
        </w:rPr>
        <w:t xml:space="preserve"> </w:t>
      </w:r>
      <w:r w:rsidRPr="00C6146A">
        <w:rPr>
          <w:rFonts w:ascii="GHEA Grapalat" w:hAnsi="GHEA Grapalat" w:hint="eastAsia"/>
        </w:rPr>
        <w:t>прямо</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косвенно</w:t>
      </w:r>
      <w:r w:rsidRPr="00C6146A">
        <w:rPr>
          <w:rFonts w:ascii="GHEA Grapalat" w:hAnsi="GHEA Grapalat"/>
        </w:rPr>
        <w:t xml:space="preserve"> </w:t>
      </w:r>
      <w:r w:rsidRPr="00C6146A">
        <w:rPr>
          <w:rFonts w:ascii="GHEA Grapalat" w:hAnsi="GHEA Grapalat" w:hint="eastAsia"/>
        </w:rPr>
        <w:t>владеет</w:t>
      </w:r>
      <w:r w:rsidRPr="00C6146A">
        <w:rPr>
          <w:rFonts w:ascii="GHEA Grapalat" w:hAnsi="GHEA Grapalat"/>
        </w:rPr>
        <w:t xml:space="preserve"> (</w:t>
      </w:r>
      <w:r w:rsidRPr="00C6146A">
        <w:rPr>
          <w:rFonts w:ascii="GHEA Grapalat" w:hAnsi="GHEA Grapalat" w:hint="eastAsia"/>
        </w:rPr>
        <w:t>владеют</w:t>
      </w:r>
      <w:r w:rsidRPr="00C6146A">
        <w:rPr>
          <w:rFonts w:ascii="GHEA Grapalat" w:hAnsi="GHEA Grapalat"/>
        </w:rPr>
        <w:t xml:space="preserve">) </w:t>
      </w:r>
      <w:r w:rsidRPr="00C6146A">
        <w:rPr>
          <w:rFonts w:ascii="GHEA Grapalat" w:hAnsi="GHEA Grapalat" w:hint="eastAsia"/>
        </w:rPr>
        <w:t>более</w:t>
      </w:r>
      <w:r w:rsidRPr="00C6146A">
        <w:rPr>
          <w:rFonts w:ascii="GHEA Grapalat" w:hAnsi="GHEA Grapalat"/>
        </w:rPr>
        <w:t xml:space="preserve"> </w:t>
      </w:r>
      <w:r w:rsidRPr="00C6146A">
        <w:rPr>
          <w:rFonts w:ascii="GHEA Grapalat" w:hAnsi="GHEA Grapalat" w:hint="eastAsia"/>
        </w:rPr>
        <w:t>чем</w:t>
      </w:r>
      <w:r w:rsidRPr="00C6146A">
        <w:rPr>
          <w:rFonts w:ascii="GHEA Grapalat" w:hAnsi="GHEA Grapalat"/>
        </w:rPr>
        <w:t xml:space="preserve"> </w:t>
      </w:r>
      <w:r w:rsidRPr="00C6146A">
        <w:rPr>
          <w:rFonts w:ascii="GHEA Grapalat" w:hAnsi="GHEA Grapalat" w:hint="eastAsia"/>
        </w:rPr>
        <w:t>десятью</w:t>
      </w:r>
      <w:r w:rsidRPr="00C6146A">
        <w:rPr>
          <w:rFonts w:ascii="GHEA Grapalat" w:hAnsi="GHEA Grapalat"/>
        </w:rPr>
        <w:t xml:space="preserve"> </w:t>
      </w:r>
      <w:r w:rsidRPr="00C6146A">
        <w:rPr>
          <w:rFonts w:ascii="GHEA Grapalat" w:hAnsi="GHEA Grapalat" w:hint="eastAsia"/>
        </w:rPr>
        <w:t>процентами</w:t>
      </w:r>
      <w:r w:rsidRPr="00C6146A">
        <w:rPr>
          <w:rFonts w:ascii="GHEA Grapalat" w:hAnsi="GHEA Grapalat"/>
        </w:rPr>
        <w:t xml:space="preserve"> </w:t>
      </w:r>
      <w:r w:rsidRPr="00C6146A">
        <w:rPr>
          <w:rFonts w:ascii="GHEA Grapalat" w:hAnsi="GHEA Grapalat" w:hint="eastAsia"/>
        </w:rPr>
        <w:t>голосующих</w:t>
      </w:r>
      <w:r w:rsidRPr="00C6146A">
        <w:rPr>
          <w:rFonts w:ascii="GHEA Grapalat" w:hAnsi="GHEA Grapalat"/>
        </w:rPr>
        <w:t xml:space="preserve"> </w:t>
      </w:r>
      <w:r w:rsidRPr="00C6146A">
        <w:rPr>
          <w:rFonts w:ascii="GHEA Grapalat" w:hAnsi="GHEA Grapalat" w:hint="eastAsia"/>
        </w:rPr>
        <w:t>акций</w:t>
      </w:r>
      <w:r w:rsidRPr="00C6146A">
        <w:rPr>
          <w:rFonts w:ascii="GHEA Grapalat" w:hAnsi="GHEA Grapalat"/>
        </w:rPr>
        <w:t xml:space="preserve"> (</w:t>
      </w:r>
      <w:r w:rsidRPr="00C6146A">
        <w:rPr>
          <w:rFonts w:ascii="GHEA Grapalat" w:hAnsi="GHEA Grapalat" w:hint="eastAsia"/>
        </w:rPr>
        <w:t>долей</w:t>
      </w:r>
      <w:r w:rsidRPr="00C6146A">
        <w:rPr>
          <w:rFonts w:ascii="GHEA Grapalat" w:hAnsi="GHEA Grapalat"/>
        </w:rPr>
        <w:t xml:space="preserve">, </w:t>
      </w:r>
      <w:r w:rsidRPr="00C6146A">
        <w:rPr>
          <w:rFonts w:ascii="GHEA Grapalat" w:hAnsi="GHEA Grapalat" w:hint="eastAsia"/>
        </w:rPr>
        <w:t>паев</w:t>
      </w:r>
      <w:r w:rsidRPr="00C6146A">
        <w:rPr>
          <w:rFonts w:ascii="GHEA Grapalat" w:hAnsi="GHEA Grapalat"/>
        </w:rPr>
        <w:t xml:space="preserve">) </w:t>
      </w:r>
      <w:r w:rsidRPr="00C6146A">
        <w:rPr>
          <w:rFonts w:ascii="GHEA Grapalat" w:hAnsi="GHEA Grapalat" w:hint="eastAsia"/>
        </w:rPr>
        <w:t>в</w:t>
      </w:r>
      <w:r w:rsidRPr="00C6146A">
        <w:rPr>
          <w:rFonts w:ascii="GHEA Grapalat" w:hAnsi="GHEA Grapalat"/>
        </w:rPr>
        <w:t xml:space="preserve"> </w:t>
      </w:r>
      <w:r w:rsidRPr="00C6146A">
        <w:rPr>
          <w:rFonts w:ascii="GHEA Grapalat" w:hAnsi="GHEA Grapalat" w:hint="eastAsia"/>
        </w:rPr>
        <w:t>уставном</w:t>
      </w:r>
      <w:r w:rsidRPr="00C6146A">
        <w:rPr>
          <w:rFonts w:ascii="GHEA Grapalat" w:hAnsi="GHEA Grapalat"/>
        </w:rPr>
        <w:t xml:space="preserve"> </w:t>
      </w:r>
      <w:r w:rsidRPr="00C6146A">
        <w:rPr>
          <w:rFonts w:ascii="GHEA Grapalat" w:hAnsi="GHEA Grapalat" w:hint="eastAsia"/>
        </w:rPr>
        <w:t>капитале</w:t>
      </w:r>
      <w:r w:rsidRPr="00C6146A">
        <w:rPr>
          <w:rFonts w:ascii="GHEA Grapalat" w:hAnsi="GHEA Grapalat"/>
        </w:rPr>
        <w:t xml:space="preserve"> </w:t>
      </w:r>
      <w:r w:rsidRPr="00C6146A">
        <w:rPr>
          <w:rFonts w:ascii="GHEA Grapalat" w:hAnsi="GHEA Grapalat" w:hint="eastAsia"/>
        </w:rPr>
        <w:t>участника</w:t>
      </w:r>
      <w:r w:rsidRPr="00C6146A">
        <w:rPr>
          <w:rFonts w:ascii="GHEA Grapalat" w:hAnsi="GHEA Grapalat"/>
        </w:rPr>
        <w:t xml:space="preserve">, </w:t>
      </w:r>
      <w:r w:rsidRPr="00C6146A">
        <w:rPr>
          <w:rFonts w:ascii="GHEA Grapalat" w:hAnsi="GHEA Grapalat" w:hint="eastAsia"/>
        </w:rPr>
        <w:t>включая</w:t>
      </w:r>
      <w:r w:rsidRPr="00C6146A">
        <w:rPr>
          <w:rFonts w:ascii="GHEA Grapalat" w:hAnsi="GHEA Grapalat"/>
        </w:rPr>
        <w:t xml:space="preserve"> </w:t>
      </w:r>
      <w:r w:rsidRPr="00C6146A">
        <w:rPr>
          <w:rFonts w:ascii="GHEA Grapalat" w:hAnsi="GHEA Grapalat" w:hint="eastAsia"/>
        </w:rPr>
        <w:t>акции</w:t>
      </w:r>
      <w:r w:rsidRPr="00C6146A">
        <w:rPr>
          <w:rFonts w:ascii="GHEA Grapalat" w:hAnsi="GHEA Grapalat"/>
        </w:rPr>
        <w:t xml:space="preserve"> </w:t>
      </w:r>
      <w:r w:rsidRPr="00C6146A">
        <w:rPr>
          <w:rFonts w:ascii="GHEA Grapalat" w:hAnsi="GHEA Grapalat" w:hint="eastAsia"/>
        </w:rPr>
        <w:t>на</w:t>
      </w:r>
      <w:r w:rsidRPr="00C6146A">
        <w:rPr>
          <w:rFonts w:ascii="GHEA Grapalat" w:hAnsi="GHEA Grapalat"/>
        </w:rPr>
        <w:t xml:space="preserve"> </w:t>
      </w:r>
      <w:r w:rsidRPr="00C6146A">
        <w:rPr>
          <w:rFonts w:ascii="GHEA Grapalat" w:hAnsi="GHEA Grapalat" w:hint="eastAsia"/>
        </w:rPr>
        <w:t>предъявителя</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данные</w:t>
      </w:r>
      <w:r w:rsidRPr="00C6146A">
        <w:rPr>
          <w:rFonts w:ascii="GHEA Grapalat" w:hAnsi="GHEA Grapalat"/>
        </w:rPr>
        <w:t xml:space="preserve"> </w:t>
      </w:r>
      <w:r w:rsidRPr="00C6146A">
        <w:rPr>
          <w:rFonts w:ascii="GHEA Grapalat" w:hAnsi="GHEA Grapalat" w:hint="eastAsia"/>
        </w:rPr>
        <w:t>лица</w:t>
      </w:r>
      <w:r w:rsidRPr="00C6146A">
        <w:rPr>
          <w:rFonts w:ascii="GHEA Grapalat" w:hAnsi="GHEA Grapalat"/>
        </w:rPr>
        <w:t xml:space="preserve"> (</w:t>
      </w:r>
      <w:r w:rsidRPr="00C6146A">
        <w:rPr>
          <w:rFonts w:ascii="GHEA Grapalat" w:hAnsi="GHEA Grapalat" w:hint="eastAsia"/>
        </w:rPr>
        <w:t>лиц</w:t>
      </w:r>
      <w:r w:rsidRPr="00C6146A">
        <w:rPr>
          <w:rFonts w:ascii="GHEA Grapalat" w:hAnsi="GHEA Grapalat"/>
        </w:rPr>
        <w:t xml:space="preserve">), </w:t>
      </w:r>
      <w:r w:rsidRPr="00C6146A">
        <w:rPr>
          <w:rFonts w:ascii="GHEA Grapalat" w:hAnsi="GHEA Grapalat" w:hint="eastAsia"/>
        </w:rPr>
        <w:t>обладающего</w:t>
      </w:r>
      <w:r w:rsidRPr="00C6146A">
        <w:rPr>
          <w:rFonts w:ascii="GHEA Grapalat" w:hAnsi="GHEA Grapalat"/>
        </w:rPr>
        <w:t xml:space="preserve"> (</w:t>
      </w:r>
      <w:r w:rsidRPr="00C6146A">
        <w:rPr>
          <w:rFonts w:ascii="GHEA Grapalat" w:hAnsi="GHEA Grapalat" w:hint="eastAsia"/>
        </w:rPr>
        <w:t>обладающих</w:t>
      </w:r>
      <w:r w:rsidRPr="00C6146A">
        <w:rPr>
          <w:rFonts w:ascii="GHEA Grapalat" w:hAnsi="GHEA Grapalat"/>
        </w:rPr>
        <w:t xml:space="preserve">) </w:t>
      </w:r>
      <w:r w:rsidRPr="00C6146A">
        <w:rPr>
          <w:rFonts w:ascii="GHEA Grapalat" w:hAnsi="GHEA Grapalat" w:hint="eastAsia"/>
        </w:rPr>
        <w:t>правом</w:t>
      </w:r>
      <w:r w:rsidRPr="00C6146A">
        <w:rPr>
          <w:rFonts w:ascii="GHEA Grapalat" w:hAnsi="GHEA Grapalat"/>
        </w:rPr>
        <w:t xml:space="preserve"> </w:t>
      </w:r>
      <w:r w:rsidRPr="00C6146A">
        <w:rPr>
          <w:rFonts w:ascii="GHEA Grapalat" w:hAnsi="GHEA Grapalat" w:hint="eastAsia"/>
        </w:rPr>
        <w:t>назначать</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освобождать</w:t>
      </w:r>
      <w:r w:rsidRPr="00C6146A">
        <w:rPr>
          <w:rFonts w:ascii="GHEA Grapalat" w:hAnsi="GHEA Grapalat"/>
        </w:rPr>
        <w:t xml:space="preserve"> </w:t>
      </w:r>
      <w:r w:rsidRPr="00C6146A">
        <w:rPr>
          <w:rFonts w:ascii="GHEA Grapalat" w:hAnsi="GHEA Grapalat" w:hint="eastAsia"/>
        </w:rPr>
        <w:t>от</w:t>
      </w:r>
      <w:r w:rsidRPr="00C6146A">
        <w:rPr>
          <w:rFonts w:ascii="GHEA Grapalat" w:hAnsi="GHEA Grapalat"/>
        </w:rPr>
        <w:t xml:space="preserve"> </w:t>
      </w:r>
      <w:r w:rsidRPr="00C6146A">
        <w:rPr>
          <w:rFonts w:ascii="GHEA Grapalat" w:hAnsi="GHEA Grapalat" w:hint="eastAsia"/>
        </w:rPr>
        <w:t>должности</w:t>
      </w:r>
      <w:r w:rsidRPr="00C6146A">
        <w:rPr>
          <w:rFonts w:ascii="GHEA Grapalat" w:hAnsi="GHEA Grapalat"/>
        </w:rPr>
        <w:t xml:space="preserve"> </w:t>
      </w:r>
      <w:r w:rsidRPr="00C6146A">
        <w:rPr>
          <w:rFonts w:ascii="GHEA Grapalat" w:hAnsi="GHEA Grapalat" w:hint="eastAsia"/>
        </w:rPr>
        <w:t>членов</w:t>
      </w:r>
      <w:r w:rsidRPr="00C6146A">
        <w:rPr>
          <w:rFonts w:ascii="GHEA Grapalat" w:hAnsi="GHEA Grapalat"/>
        </w:rPr>
        <w:t xml:space="preserve"> </w:t>
      </w:r>
      <w:r w:rsidRPr="00C6146A">
        <w:rPr>
          <w:rFonts w:ascii="GHEA Grapalat" w:hAnsi="GHEA Grapalat" w:hint="eastAsia"/>
        </w:rPr>
        <w:t>исполнительного</w:t>
      </w:r>
      <w:r w:rsidRPr="00C6146A">
        <w:rPr>
          <w:rFonts w:ascii="GHEA Grapalat" w:hAnsi="GHEA Grapalat"/>
        </w:rPr>
        <w:t xml:space="preserve"> </w:t>
      </w:r>
      <w:r w:rsidRPr="00C6146A">
        <w:rPr>
          <w:rFonts w:ascii="GHEA Grapalat" w:hAnsi="GHEA Grapalat" w:hint="eastAsia"/>
        </w:rPr>
        <w:t>органа</w:t>
      </w:r>
      <w:r w:rsidRPr="00C6146A">
        <w:rPr>
          <w:rFonts w:ascii="GHEA Grapalat" w:hAnsi="GHEA Grapalat"/>
        </w:rPr>
        <w:t xml:space="preserve"> </w:t>
      </w:r>
      <w:r w:rsidRPr="00C6146A">
        <w:rPr>
          <w:rFonts w:ascii="GHEA Grapalat" w:hAnsi="GHEA Grapalat" w:hint="eastAsia"/>
        </w:rPr>
        <w:t>участника</w:t>
      </w:r>
      <w:r w:rsidRPr="00C6146A">
        <w:rPr>
          <w:rFonts w:ascii="GHEA Grapalat" w:hAnsi="GHEA Grapalat"/>
        </w:rPr>
        <w:t xml:space="preserve">, </w:t>
      </w:r>
      <w:r w:rsidRPr="00C6146A">
        <w:rPr>
          <w:rFonts w:ascii="GHEA Grapalat" w:hAnsi="GHEA Grapalat" w:hint="eastAsia"/>
        </w:rPr>
        <w:t>либо</w:t>
      </w:r>
      <w:r w:rsidRPr="00C6146A">
        <w:rPr>
          <w:rFonts w:ascii="GHEA Grapalat" w:hAnsi="GHEA Grapalat"/>
        </w:rPr>
        <w:t xml:space="preserve"> </w:t>
      </w:r>
      <w:r w:rsidRPr="00C6146A">
        <w:rPr>
          <w:rFonts w:ascii="GHEA Grapalat" w:hAnsi="GHEA Grapalat" w:hint="eastAsia"/>
        </w:rPr>
        <w:t>получающего</w:t>
      </w:r>
      <w:r w:rsidRPr="00C6146A">
        <w:rPr>
          <w:rFonts w:ascii="GHEA Grapalat" w:hAnsi="GHEA Grapalat"/>
        </w:rPr>
        <w:t xml:space="preserve"> (</w:t>
      </w:r>
      <w:r w:rsidRPr="00C6146A">
        <w:rPr>
          <w:rFonts w:ascii="GHEA Grapalat" w:hAnsi="GHEA Grapalat" w:hint="eastAsia"/>
        </w:rPr>
        <w:t>получающих</w:t>
      </w:r>
      <w:r w:rsidRPr="00C6146A">
        <w:rPr>
          <w:rFonts w:ascii="GHEA Grapalat" w:hAnsi="GHEA Grapalat"/>
        </w:rPr>
        <w:t xml:space="preserve">) </w:t>
      </w:r>
      <w:r w:rsidRPr="00C6146A">
        <w:rPr>
          <w:rFonts w:ascii="GHEA Grapalat" w:hAnsi="GHEA Grapalat" w:hint="eastAsia"/>
        </w:rPr>
        <w:t>более</w:t>
      </w:r>
      <w:r w:rsidRPr="00C6146A">
        <w:rPr>
          <w:rFonts w:ascii="GHEA Grapalat" w:hAnsi="GHEA Grapalat"/>
        </w:rPr>
        <w:t xml:space="preserve"> </w:t>
      </w:r>
      <w:r w:rsidRPr="00C6146A">
        <w:rPr>
          <w:rFonts w:ascii="GHEA Grapalat" w:hAnsi="GHEA Grapalat" w:hint="eastAsia"/>
        </w:rPr>
        <w:t>пятнадцати</w:t>
      </w:r>
      <w:r w:rsidRPr="00C6146A">
        <w:rPr>
          <w:rFonts w:ascii="GHEA Grapalat" w:hAnsi="GHEA Grapalat"/>
        </w:rPr>
        <w:t xml:space="preserve"> </w:t>
      </w:r>
      <w:r w:rsidRPr="00C6146A">
        <w:rPr>
          <w:rFonts w:ascii="GHEA Grapalat" w:hAnsi="GHEA Grapalat" w:hint="eastAsia"/>
        </w:rPr>
        <w:t>процентов</w:t>
      </w:r>
      <w:r w:rsidRPr="00C6146A">
        <w:rPr>
          <w:rFonts w:ascii="GHEA Grapalat" w:hAnsi="GHEA Grapalat"/>
        </w:rPr>
        <w:t xml:space="preserve"> </w:t>
      </w:r>
      <w:r w:rsidRPr="00C6146A">
        <w:rPr>
          <w:rFonts w:ascii="GHEA Grapalat" w:hAnsi="GHEA Grapalat" w:hint="eastAsia"/>
        </w:rPr>
        <w:t>от</w:t>
      </w:r>
      <w:r w:rsidRPr="00C6146A">
        <w:rPr>
          <w:rFonts w:ascii="GHEA Grapalat" w:hAnsi="GHEA Grapalat"/>
        </w:rPr>
        <w:t xml:space="preserve"> </w:t>
      </w:r>
      <w:r w:rsidRPr="00C6146A">
        <w:rPr>
          <w:rFonts w:ascii="GHEA Grapalat" w:hAnsi="GHEA Grapalat" w:hint="eastAsia"/>
        </w:rPr>
        <w:t>прибыли</w:t>
      </w:r>
      <w:r w:rsidRPr="00C6146A">
        <w:rPr>
          <w:rFonts w:ascii="GHEA Grapalat" w:hAnsi="GHEA Grapalat"/>
        </w:rPr>
        <w:t xml:space="preserve">, </w:t>
      </w:r>
      <w:r w:rsidRPr="00C6146A">
        <w:rPr>
          <w:rFonts w:ascii="GHEA Grapalat" w:hAnsi="GHEA Grapalat" w:hint="eastAsia"/>
        </w:rPr>
        <w:t>полученной</w:t>
      </w:r>
      <w:r w:rsidRPr="00C6146A">
        <w:rPr>
          <w:rFonts w:ascii="GHEA Grapalat" w:hAnsi="GHEA Grapalat"/>
        </w:rPr>
        <w:t xml:space="preserve"> </w:t>
      </w:r>
      <w:r w:rsidRPr="00C6146A">
        <w:rPr>
          <w:rFonts w:ascii="GHEA Grapalat" w:hAnsi="GHEA Grapalat" w:hint="eastAsia"/>
        </w:rPr>
        <w:t>в</w:t>
      </w:r>
      <w:r w:rsidRPr="00C6146A">
        <w:rPr>
          <w:rFonts w:ascii="GHEA Grapalat" w:hAnsi="GHEA Grapalat"/>
        </w:rPr>
        <w:t xml:space="preserve"> </w:t>
      </w:r>
      <w:r w:rsidRPr="00C6146A">
        <w:rPr>
          <w:rFonts w:ascii="GHEA Grapalat" w:hAnsi="GHEA Grapalat" w:hint="eastAsia"/>
        </w:rPr>
        <w:t>результате</w:t>
      </w:r>
      <w:r w:rsidRPr="00C6146A">
        <w:rPr>
          <w:rFonts w:ascii="GHEA Grapalat" w:hAnsi="GHEA Grapalat"/>
        </w:rPr>
        <w:t xml:space="preserve"> </w:t>
      </w:r>
      <w:r w:rsidRPr="00C6146A">
        <w:rPr>
          <w:rFonts w:ascii="GHEA Grapalat" w:hAnsi="GHEA Grapalat" w:hint="eastAsia"/>
        </w:rPr>
        <w:t>осуществления</w:t>
      </w:r>
      <w:r w:rsidRPr="00C6146A">
        <w:rPr>
          <w:rFonts w:ascii="GHEA Grapalat" w:hAnsi="GHEA Grapalat"/>
        </w:rPr>
        <w:t xml:space="preserve"> </w:t>
      </w:r>
      <w:r w:rsidRPr="00C6146A">
        <w:rPr>
          <w:rFonts w:ascii="GHEA Grapalat" w:hAnsi="GHEA Grapalat" w:hint="eastAsia"/>
        </w:rPr>
        <w:t>участником</w:t>
      </w:r>
      <w:r w:rsidRPr="00C6146A">
        <w:rPr>
          <w:rFonts w:ascii="GHEA Grapalat" w:hAnsi="GHEA Grapalat"/>
        </w:rPr>
        <w:t xml:space="preserve"> </w:t>
      </w:r>
      <w:r w:rsidRPr="00C6146A">
        <w:rPr>
          <w:rFonts w:ascii="GHEA Grapalat" w:hAnsi="GHEA Grapalat" w:hint="eastAsia"/>
        </w:rPr>
        <w:t>предпринимательской</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иной</w:t>
      </w:r>
      <w:r w:rsidRPr="00C6146A">
        <w:rPr>
          <w:rFonts w:ascii="GHEA Grapalat" w:hAnsi="GHEA Grapalat"/>
        </w:rPr>
        <w:t xml:space="preserve"> </w:t>
      </w:r>
      <w:r w:rsidRPr="00C6146A">
        <w:rPr>
          <w:rFonts w:ascii="GHEA Grapalat" w:hAnsi="GHEA Grapalat" w:hint="eastAsia"/>
        </w:rPr>
        <w:t>деятельности</w:t>
      </w:r>
      <w:r w:rsidRPr="00C6146A">
        <w:rPr>
          <w:rFonts w:ascii="GHEA Grapalat" w:hAnsi="GHEA Grapalat"/>
        </w:rPr>
        <w:t xml:space="preserve"> (</w:t>
      </w:r>
      <w:r w:rsidRPr="00C6146A">
        <w:rPr>
          <w:rFonts w:ascii="GHEA Grapalat" w:hAnsi="GHEA Grapalat" w:hint="eastAsia"/>
        </w:rPr>
        <w:t>реальные</w:t>
      </w:r>
      <w:r w:rsidRPr="00C6146A">
        <w:rPr>
          <w:rFonts w:ascii="GHEA Grapalat" w:hAnsi="GHEA Grapalat"/>
        </w:rPr>
        <w:t xml:space="preserve"> </w:t>
      </w:r>
      <w:r w:rsidRPr="00C6146A">
        <w:rPr>
          <w:rFonts w:ascii="GHEA Grapalat" w:hAnsi="GHEA Grapalat" w:hint="eastAsia"/>
        </w:rPr>
        <w:t>бенефициары</w:t>
      </w:r>
      <w:r w:rsidRPr="00C6146A">
        <w:rPr>
          <w:rFonts w:ascii="GHEA Grapalat" w:hAnsi="GHEA Grapalat"/>
        </w:rPr>
        <w:t>)**</w:t>
      </w:r>
      <w:r w:rsidR="00126F40" w:rsidRPr="00AA5BD2">
        <w:rPr>
          <w:rFonts w:ascii="GHEA Grapalat" w:hAnsi="GHEA Grapalat"/>
        </w:rPr>
        <w:t xml:space="preserve"> и подтверждает, что</w:t>
      </w:r>
      <w:r w:rsidR="00126F40" w:rsidRPr="00DB4E0F">
        <w:rPr>
          <w:rFonts w:ascii="GHEA Grapalat" w:hAnsi="GHEA Grapalat"/>
        </w:rPr>
        <w:t xml:space="preserve"> </w:t>
      </w:r>
      <w:r w:rsidR="00126F40" w:rsidRPr="00AA5BD2">
        <w:rPr>
          <w:rFonts w:ascii="GHEA Grapalat" w:hAnsi="GHEA Grapalat"/>
        </w:rPr>
        <w:t>информация относительно реальных</w:t>
      </w:r>
      <w:r w:rsidR="00DB5DD5" w:rsidRPr="00AA5BD2">
        <w:rPr>
          <w:rFonts w:ascii="GHEA Grapalat" w:hAnsi="GHEA Grapalat"/>
        </w:rPr>
        <w:t xml:space="preserve">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072471" w:rsidRPr="00AA5BD2" w:rsidTr="00C6146A">
        <w:tc>
          <w:tcPr>
            <w:tcW w:w="236" w:type="dxa"/>
            <w:vAlign w:val="center"/>
          </w:tcPr>
          <w:p w:rsidR="00072471" w:rsidRPr="00DB4E0F" w:rsidRDefault="00072471" w:rsidP="009925D0">
            <w:pPr>
              <w:pStyle w:val="BodyTextIndent3"/>
              <w:widowControl w:val="0"/>
              <w:spacing w:after="120" w:line="240" w:lineRule="auto"/>
              <w:ind w:firstLine="0"/>
              <w:jc w:val="center"/>
              <w:rPr>
                <w:rFonts w:ascii="GHEA Grapalat" w:hAnsi="GHEA Grapalat"/>
                <w:szCs w:val="24"/>
              </w:rPr>
            </w:pPr>
            <w:r w:rsidRPr="00AA5BD2">
              <w:rPr>
                <w:rFonts w:ascii="GHEA Grapalat" w:hAnsi="GHEA Grapalat"/>
                <w:szCs w:val="24"/>
              </w:rPr>
              <w:t>п/н</w:t>
            </w:r>
          </w:p>
        </w:tc>
        <w:tc>
          <w:tcPr>
            <w:tcW w:w="2343"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r w:rsidRPr="00C6146A">
              <w:rPr>
                <w:rFonts w:ascii="GHEA Grapalat" w:hAnsi="GHEA Grapalat"/>
                <w:szCs w:val="24"/>
              </w:rPr>
              <w:t>Имя, фамилия, отчество</w:t>
            </w:r>
          </w:p>
        </w:tc>
        <w:tc>
          <w:tcPr>
            <w:tcW w:w="3644"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072471" w:rsidRPr="00AA5BD2" w:rsidTr="00C6146A">
        <w:tc>
          <w:tcPr>
            <w:tcW w:w="236"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343"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3644"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728" w:type="dxa"/>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r>
      <w:tr w:rsidR="00072471" w:rsidRPr="00AA5BD2" w:rsidTr="00C6146A">
        <w:tc>
          <w:tcPr>
            <w:tcW w:w="236"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343"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3644"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728" w:type="dxa"/>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r>
      <w:tr w:rsidR="00072471" w:rsidRPr="00AA5BD2" w:rsidTr="00C6146A">
        <w:tc>
          <w:tcPr>
            <w:tcW w:w="236"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343"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3644"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728" w:type="dxa"/>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r>
    </w:tbl>
    <w:p w:rsidR="007131B4" w:rsidRPr="00AA5BD2" w:rsidRDefault="007131B4" w:rsidP="00C6146A">
      <w:pPr>
        <w:rPr>
          <w:rFonts w:ascii="GHEA Grapalat" w:hAnsi="GHEA Grapalat"/>
        </w:rPr>
      </w:pPr>
      <w:r w:rsidRPr="00AA5BD2">
        <w:rPr>
          <w:lang w:val="hy-AM"/>
        </w:rPr>
        <w:lastRenderedPageBreak/>
        <w:t>4</w:t>
      </w:r>
      <w:r w:rsidRPr="00C6146A">
        <w:rPr>
          <w:rFonts w:ascii="GHEA Grapalat" w:hAnsi="GHEA Grapalat"/>
        </w:rPr>
        <w:t xml:space="preserve">) В случае признания </w:t>
      </w:r>
      <w:r w:rsidR="003A590A" w:rsidRPr="00C6146A">
        <w:rPr>
          <w:rFonts w:ascii="GHEA Grapalat" w:hAnsi="GHEA Grapalat"/>
        </w:rPr>
        <w:t>отобранным</w:t>
      </w:r>
      <w:r w:rsidRPr="00C6146A">
        <w:rPr>
          <w:rFonts w:ascii="GHEA Grapalat" w:hAnsi="GHEA Grapalat"/>
        </w:rPr>
        <w:t xml:space="preserve"> участником запроса котировок под  кодом </w:t>
      </w:r>
      <w:r w:rsidR="00E3513E" w:rsidRPr="00E57D44">
        <w:rPr>
          <w:rFonts w:ascii="GHEA Grapalat" w:hAnsi="GHEA Grapalat"/>
          <w:i/>
          <w:lang w:val="en-US"/>
        </w:rPr>
        <w:t>BKH-</w:t>
      </w:r>
      <w:r w:rsidR="00E3513E" w:rsidRPr="00E57D44">
        <w:rPr>
          <w:rFonts w:ascii="GHEA Grapalat" w:hAnsi="GHEA Grapalat"/>
          <w:i/>
        </w:rPr>
        <w:t>GHAPDzB</w:t>
      </w:r>
      <w:r w:rsidR="00E3513E" w:rsidRPr="00E57D44">
        <w:rPr>
          <w:rFonts w:ascii="GHEA Grapalat" w:hAnsi="GHEA Grapalat"/>
          <w:i/>
          <w:lang w:val="en-US"/>
        </w:rPr>
        <w:t>-19/1</w:t>
      </w:r>
      <w:r w:rsidR="005E3CAF">
        <w:rPr>
          <w:rFonts w:ascii="GHEA Grapalat" w:hAnsi="GHEA Grapalat"/>
          <w:i/>
          <w:lang w:val="en-US"/>
        </w:rPr>
        <w:t>6</w:t>
      </w:r>
      <w:r w:rsidR="00E3513E">
        <w:rPr>
          <w:rFonts w:ascii="GHEA Grapalat" w:hAnsi="GHEA Grapalat"/>
          <w:i/>
          <w:lang w:val="en-US"/>
        </w:rPr>
        <w:t xml:space="preserve"> </w:t>
      </w:r>
      <w:r w:rsidRPr="00C6146A">
        <w:rPr>
          <w:rFonts w:ascii="GHEA Grapalat" w:hAnsi="GHEA Grapalat"/>
        </w:rPr>
        <w:t>и заключения договора</w:t>
      </w:r>
      <w:r w:rsidR="003A590A" w:rsidRPr="00C6146A">
        <w:rPr>
          <w:rFonts w:ascii="GHEA Grapalat" w:hAnsi="GHEA Grapalat"/>
        </w:rPr>
        <w:t>,</w:t>
      </w:r>
      <w:r w:rsidRPr="00C6146A">
        <w:rPr>
          <w:rFonts w:ascii="GHEA Grapalat" w:hAnsi="GHEA Grapalat"/>
        </w:rPr>
        <w:t xml:space="preserve"> выполнение договора будет осуществлятьс</w:t>
      </w:r>
      <w:r w:rsidR="00D16F21" w:rsidRPr="00AA5BD2">
        <w:rPr>
          <w:rFonts w:ascii="GHEA Grapalat" w:hAnsi="GHEA Grapalat"/>
        </w:rPr>
        <w:t xml:space="preserve">я </w:t>
      </w:r>
      <w:r w:rsidRPr="00DB4E0F">
        <w:t xml:space="preserve"> </w:t>
      </w:r>
      <w:r w:rsidR="003A590A" w:rsidRPr="00C6146A">
        <w:rPr>
          <w:rFonts w:ascii="GHEA Grapalat" w:hAnsi="GHEA Grapalat"/>
        </w:rPr>
        <w:t xml:space="preserve">посредством </w:t>
      </w:r>
      <w:r w:rsidRPr="00AA5BD2">
        <w:rPr>
          <w:lang w:val="hy-AM"/>
        </w:rPr>
        <w:t xml:space="preserve"> </w:t>
      </w:r>
      <w:r w:rsidR="00D4030B" w:rsidRPr="00C6146A">
        <w:rPr>
          <w:vertAlign w:val="subscript"/>
        </w:rPr>
        <w:t>----------------------------------------------</w:t>
      </w:r>
      <w:r w:rsidR="00D4030B" w:rsidRPr="00AA5BD2">
        <w:rPr>
          <w:vertAlign w:val="subscript"/>
        </w:rPr>
        <w:t>----------------------</w:t>
      </w:r>
      <w:r w:rsidR="00D4030B" w:rsidRPr="00C6146A">
        <w:rPr>
          <w:vertAlign w:val="subscript"/>
        </w:rPr>
        <w:t xml:space="preserve"> </w:t>
      </w:r>
      <w:r w:rsidR="00D4030B" w:rsidRPr="00AA5BD2">
        <w:rPr>
          <w:vertAlign w:val="subscript"/>
        </w:rPr>
        <w:t xml:space="preserve">  </w:t>
      </w:r>
      <w:r w:rsidR="00D4030B" w:rsidRPr="00C6146A">
        <w:rPr>
          <w:rFonts w:ascii="GHEA Grapalat" w:hAnsi="GHEA Grapalat"/>
        </w:rPr>
        <w:t>сотрудников.</w:t>
      </w:r>
    </w:p>
    <w:p w:rsidR="007131B4" w:rsidRPr="00C6146A" w:rsidRDefault="00D4030B" w:rsidP="00031ECD">
      <w:pPr>
        <w:jc w:val="both"/>
        <w:rPr>
          <w:rFonts w:ascii="GHEA Grapalat" w:hAnsi="GHEA Grapalat"/>
          <w:sz w:val="18"/>
          <w:szCs w:val="18"/>
        </w:rPr>
      </w:pPr>
      <w:r w:rsidRPr="00C6146A">
        <w:rPr>
          <w:rFonts w:ascii="GHEA Grapalat" w:hAnsi="GHEA Grapalat"/>
          <w:sz w:val="18"/>
          <w:szCs w:val="18"/>
        </w:rPr>
        <w:t xml:space="preserve">                   </w:t>
      </w:r>
      <w:r w:rsidRPr="00AA5BD2">
        <w:rPr>
          <w:rFonts w:ascii="GHEA Grapalat" w:hAnsi="GHEA Grapalat"/>
          <w:sz w:val="18"/>
          <w:szCs w:val="18"/>
        </w:rPr>
        <w:t xml:space="preserve">                  </w:t>
      </w:r>
      <w:r w:rsidR="007165A5" w:rsidRPr="00DB4E0F">
        <w:rPr>
          <w:rFonts w:ascii="GHEA Grapalat" w:hAnsi="GHEA Grapalat"/>
          <w:sz w:val="18"/>
          <w:szCs w:val="18"/>
        </w:rPr>
        <w:t xml:space="preserve">          </w:t>
      </w:r>
      <w:r w:rsidR="00D16F21" w:rsidRPr="00AA5BD2">
        <w:rPr>
          <w:rFonts w:ascii="GHEA Grapalat" w:hAnsi="GHEA Grapalat"/>
          <w:sz w:val="18"/>
          <w:szCs w:val="18"/>
        </w:rPr>
        <w:t xml:space="preserve">                                    </w:t>
      </w:r>
      <w:r w:rsidR="00E6295A" w:rsidRPr="00AA5BD2">
        <w:rPr>
          <w:rFonts w:ascii="GHEA Grapalat" w:hAnsi="GHEA Grapalat"/>
          <w:sz w:val="18"/>
          <w:szCs w:val="18"/>
        </w:rPr>
        <w:t>к</w:t>
      </w:r>
      <w:r w:rsidRPr="00C6146A">
        <w:rPr>
          <w:rFonts w:ascii="GHEA Grapalat" w:hAnsi="GHEA Grapalat"/>
          <w:sz w:val="18"/>
          <w:szCs w:val="18"/>
        </w:rPr>
        <w:t>оличество</w:t>
      </w:r>
      <w:r w:rsidR="00E6295A" w:rsidRPr="00AA5BD2">
        <w:rPr>
          <w:rFonts w:ascii="GHEA Grapalat" w:hAnsi="GHEA Grapalat"/>
          <w:sz w:val="18"/>
          <w:szCs w:val="18"/>
        </w:rPr>
        <w:t xml:space="preserve"> сотрудников</w:t>
      </w:r>
    </w:p>
    <w:p w:rsidR="003A590A" w:rsidRPr="00AA5BD2" w:rsidRDefault="003A590A" w:rsidP="00031ECD">
      <w:pPr>
        <w:jc w:val="both"/>
        <w:rPr>
          <w:rFonts w:ascii="GHEA Grapalat" w:hAnsi="GHEA Grapalat"/>
        </w:rPr>
      </w:pPr>
    </w:p>
    <w:p w:rsidR="003A590A" w:rsidRPr="00AA5BD2" w:rsidRDefault="003A590A" w:rsidP="00031ECD">
      <w:pPr>
        <w:jc w:val="both"/>
        <w:rPr>
          <w:rFonts w:ascii="GHEA Grapalat" w:hAnsi="GHEA Grapalat"/>
        </w:rPr>
      </w:pPr>
    </w:p>
    <w:p w:rsidR="003A590A" w:rsidRPr="00AA5BD2" w:rsidRDefault="003A590A" w:rsidP="00031ECD">
      <w:pPr>
        <w:jc w:val="both"/>
        <w:rPr>
          <w:rFonts w:ascii="GHEA Grapalat" w:hAnsi="GHEA Grapalat"/>
        </w:rPr>
      </w:pPr>
    </w:p>
    <w:p w:rsidR="00031ECD" w:rsidRPr="00AA5BD2" w:rsidRDefault="00031ECD" w:rsidP="00031ECD">
      <w:pPr>
        <w:jc w:val="both"/>
        <w:rPr>
          <w:rFonts w:ascii="GHEA Grapalat" w:hAnsi="GHEA Grapalat"/>
        </w:rPr>
      </w:pPr>
      <w:r w:rsidRPr="00AA5BD2">
        <w:rPr>
          <w:rFonts w:ascii="GHEA Grapalat" w:hAnsi="GHEA Grapalat"/>
        </w:rPr>
        <w:t>_______________________________________________</w:t>
      </w:r>
      <w:r w:rsidRPr="00AA5BD2">
        <w:rPr>
          <w:rFonts w:ascii="GHEA Grapalat" w:hAnsi="GHEA Grapalat"/>
        </w:rPr>
        <w:tab/>
        <w:t>_____________________</w:t>
      </w:r>
    </w:p>
    <w:p w:rsidR="00031ECD" w:rsidRPr="00AA5BD2" w:rsidRDefault="00031ECD" w:rsidP="00031ECD">
      <w:pPr>
        <w:tabs>
          <w:tab w:val="left" w:pos="7230"/>
        </w:tabs>
        <w:ind w:left="851"/>
        <w:jc w:val="both"/>
        <w:rPr>
          <w:rFonts w:ascii="GHEA Grapalat" w:hAnsi="GHEA Grapalat"/>
          <w:sz w:val="16"/>
        </w:rPr>
      </w:pPr>
      <w:r w:rsidRPr="00AA5BD2">
        <w:rPr>
          <w:rFonts w:ascii="GHEA Grapalat" w:hAnsi="GHEA Grapalat"/>
          <w:sz w:val="16"/>
        </w:rPr>
        <w:t>наименование участника (должность,</w:t>
      </w:r>
      <w:r w:rsidRPr="00AA5BD2">
        <w:rPr>
          <w:rFonts w:ascii="GHEA Grapalat" w:hAnsi="GHEA Grapalat"/>
          <w:sz w:val="16"/>
        </w:rPr>
        <w:tab/>
        <w:t>подпись)</w:t>
      </w:r>
    </w:p>
    <w:p w:rsidR="00031ECD" w:rsidRPr="00AA5BD2" w:rsidRDefault="00031ECD" w:rsidP="00031ECD">
      <w:pPr>
        <w:spacing w:after="160" w:line="360" w:lineRule="auto"/>
        <w:ind w:left="1134"/>
        <w:jc w:val="both"/>
        <w:rPr>
          <w:rFonts w:ascii="GHEA Grapalat" w:hAnsi="GHEA Grapalat"/>
          <w:sz w:val="16"/>
        </w:rPr>
      </w:pPr>
      <w:r w:rsidRPr="00AA5BD2">
        <w:rPr>
          <w:rFonts w:ascii="GHEA Grapalat" w:hAnsi="GHEA Grapalat"/>
          <w:sz w:val="16"/>
        </w:rPr>
        <w:t>имя, фамилия руководителя)</w:t>
      </w:r>
    </w:p>
    <w:p w:rsidR="00B2572B" w:rsidRPr="00AA5BD2" w:rsidRDefault="00B2572B" w:rsidP="00DA3A61">
      <w:pPr>
        <w:widowControl w:val="0"/>
        <w:spacing w:after="160" w:line="360" w:lineRule="auto"/>
        <w:jc w:val="both"/>
        <w:rPr>
          <w:rFonts w:ascii="GHEA Grapalat" w:hAnsi="GHEA Grapalat"/>
        </w:rPr>
      </w:pPr>
    </w:p>
    <w:p w:rsidR="00114525" w:rsidRPr="00AA5BD2" w:rsidRDefault="0019278D" w:rsidP="00C6146A">
      <w:pPr>
        <w:widowControl w:val="0"/>
        <w:spacing w:after="160" w:line="360" w:lineRule="auto"/>
        <w:jc w:val="right"/>
        <w:rPr>
          <w:rFonts w:ascii="GHEA Grapalat" w:hAnsi="GHEA Grapalat"/>
        </w:rPr>
      </w:pPr>
      <w:r w:rsidRPr="00AA5BD2">
        <w:rPr>
          <w:rFonts w:ascii="GHEA Grapalat" w:hAnsi="GHEA Grapalat"/>
        </w:rPr>
        <w:t>М.П.</w:t>
      </w:r>
    </w:p>
    <w:p w:rsidR="00114525" w:rsidRPr="00AA5BD2" w:rsidRDefault="00114525" w:rsidP="00DA3A61">
      <w:pPr>
        <w:widowControl w:val="0"/>
        <w:spacing w:after="160" w:line="360" w:lineRule="auto"/>
        <w:jc w:val="both"/>
        <w:rPr>
          <w:rFonts w:ascii="GHEA Grapalat" w:hAnsi="GHEA Grapalat"/>
        </w:rPr>
      </w:pPr>
    </w:p>
    <w:p w:rsidR="00114525" w:rsidRPr="00AA5BD2" w:rsidRDefault="00114525" w:rsidP="00DA3A61">
      <w:pPr>
        <w:widowControl w:val="0"/>
        <w:spacing w:after="160" w:line="360" w:lineRule="auto"/>
        <w:jc w:val="both"/>
        <w:rPr>
          <w:rFonts w:ascii="GHEA Grapalat" w:hAnsi="GHEA Grapalat"/>
        </w:rPr>
      </w:pPr>
    </w:p>
    <w:p w:rsidR="00114525" w:rsidRPr="00AA5BD2" w:rsidRDefault="00114525" w:rsidP="00DA3A61">
      <w:pPr>
        <w:widowControl w:val="0"/>
        <w:spacing w:after="160" w:line="360" w:lineRule="auto"/>
        <w:jc w:val="both"/>
        <w:rPr>
          <w:rFonts w:ascii="GHEA Grapalat" w:hAnsi="GHEA Grapalat"/>
        </w:rPr>
      </w:pPr>
    </w:p>
    <w:p w:rsidR="00114525" w:rsidRPr="00AA5BD2" w:rsidRDefault="00114525" w:rsidP="00DA3A61">
      <w:pPr>
        <w:widowControl w:val="0"/>
        <w:spacing w:after="160" w:line="360" w:lineRule="auto"/>
        <w:jc w:val="both"/>
        <w:rPr>
          <w:rFonts w:ascii="GHEA Grapalat" w:hAnsi="GHEA Grapalat"/>
        </w:rPr>
      </w:pPr>
      <w:r w:rsidRPr="00AA5BD2">
        <w:rPr>
          <w:rFonts w:ascii="GHEA Grapalat" w:hAnsi="GHEA Grapalat"/>
        </w:rPr>
        <w:t>--------------------------------------------------------------------------------</w:t>
      </w:r>
    </w:p>
    <w:p w:rsidR="00163D37" w:rsidRPr="00AA5BD2" w:rsidRDefault="00163D37" w:rsidP="00163D37">
      <w:pPr>
        <w:jc w:val="both"/>
        <w:rPr>
          <w:rFonts w:ascii="GHEA Grapalat" w:hAnsi="GHEA Grapalat" w:cs="Sylfaen"/>
          <w:i/>
          <w:sz w:val="20"/>
          <w:szCs w:val="20"/>
          <w:lang w:val="af-ZA"/>
        </w:rPr>
      </w:pPr>
      <w:r w:rsidRPr="00AA5BD2">
        <w:rPr>
          <w:rFonts w:ascii="GHEA Grapalat" w:hAnsi="GHEA Grapalat"/>
          <w:i/>
          <w:sz w:val="20"/>
          <w:szCs w:val="20"/>
        </w:rPr>
        <w:t>* Заполняется секретарем Комиссии до опубликования приглашения в бюллетене.</w:t>
      </w:r>
    </w:p>
    <w:p w:rsidR="00163D37" w:rsidRPr="00AA5BD2" w:rsidRDefault="00163D37" w:rsidP="00163D37">
      <w:pPr>
        <w:jc w:val="both"/>
        <w:rPr>
          <w:rFonts w:ascii="GHEA Grapalat" w:hAnsi="GHEA Grapalat"/>
          <w:sz w:val="20"/>
          <w:szCs w:val="20"/>
          <w:lang w:val="af-ZA"/>
        </w:rPr>
      </w:pPr>
      <w:r w:rsidRPr="00AA5BD2">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925D0" w:rsidRPr="00AA5BD2" w:rsidRDefault="009925D0">
      <w:pPr>
        <w:rPr>
          <w:rFonts w:ascii="GHEA Grapalat" w:hAnsi="GHEA Grapalat"/>
        </w:rPr>
      </w:pPr>
      <w:r w:rsidRPr="00AA5BD2">
        <w:rPr>
          <w:rFonts w:ascii="GHEA Grapalat" w:hAnsi="GHEA Grapalat"/>
        </w:rPr>
        <w:br w:type="page"/>
      </w:r>
    </w:p>
    <w:p w:rsidR="00B2572B" w:rsidRPr="00AA5BD2" w:rsidRDefault="00B2572B" w:rsidP="00DA3A61">
      <w:pPr>
        <w:pStyle w:val="BodyTextIndent3"/>
        <w:widowControl w:val="0"/>
        <w:spacing w:after="160"/>
        <w:ind w:firstLine="0"/>
        <w:jc w:val="right"/>
        <w:rPr>
          <w:rFonts w:ascii="GHEA Grapalat" w:hAnsi="GHEA Grapalat" w:cs="Arial"/>
          <w:b/>
          <w:sz w:val="24"/>
          <w:szCs w:val="24"/>
        </w:rPr>
      </w:pPr>
      <w:r w:rsidRPr="00DB4E0F">
        <w:rPr>
          <w:rFonts w:ascii="GHEA Grapalat" w:hAnsi="GHEA Grapalat"/>
          <w:b/>
          <w:sz w:val="24"/>
          <w:szCs w:val="24"/>
        </w:rPr>
        <w:lastRenderedPageBreak/>
        <w:t xml:space="preserve">Приложение № </w:t>
      </w:r>
      <w:r w:rsidR="00460D8B" w:rsidRPr="00AA5BD2">
        <w:rPr>
          <w:rFonts w:ascii="GHEA Grapalat" w:hAnsi="GHEA Grapalat"/>
          <w:b/>
          <w:sz w:val="24"/>
          <w:szCs w:val="24"/>
        </w:rPr>
        <w:t>2</w:t>
      </w:r>
    </w:p>
    <w:p w:rsidR="00B2572B" w:rsidRPr="00AA5BD2" w:rsidRDefault="00B2572B" w:rsidP="00DA3A61">
      <w:pPr>
        <w:pStyle w:val="BodyTextIndent3"/>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00574405" w:rsidRPr="00AA5BD2">
        <w:rPr>
          <w:rFonts w:ascii="GHEA Grapalat" w:hAnsi="GHEA Grapalat" w:cs="Arial"/>
          <w:b/>
          <w:sz w:val="24"/>
          <w:szCs w:val="24"/>
        </w:rPr>
        <w:br/>
      </w:r>
      <w:r w:rsidR="0086749E" w:rsidRPr="00AA5BD2">
        <w:rPr>
          <w:rFonts w:ascii="GHEA Grapalat" w:hAnsi="GHEA Grapalat"/>
          <w:b/>
          <w:sz w:val="24"/>
          <w:szCs w:val="24"/>
        </w:rPr>
        <w:t xml:space="preserve">под кодом </w:t>
      </w:r>
      <w:r w:rsidR="0029743F" w:rsidRPr="00E57D44">
        <w:rPr>
          <w:rFonts w:ascii="GHEA Grapalat" w:hAnsi="GHEA Grapalat"/>
          <w:i/>
          <w:sz w:val="24"/>
          <w:szCs w:val="24"/>
          <w:lang w:val="en-US"/>
        </w:rPr>
        <w:t>BKH-</w:t>
      </w:r>
      <w:r w:rsidR="0029743F" w:rsidRPr="00E57D44">
        <w:rPr>
          <w:rFonts w:ascii="GHEA Grapalat" w:hAnsi="GHEA Grapalat"/>
          <w:i/>
          <w:sz w:val="24"/>
          <w:szCs w:val="24"/>
        </w:rPr>
        <w:t>GHAPDzB</w:t>
      </w:r>
      <w:r w:rsidR="0029743F" w:rsidRPr="00E57D44">
        <w:rPr>
          <w:rFonts w:ascii="GHEA Grapalat" w:hAnsi="GHEA Grapalat"/>
          <w:i/>
          <w:sz w:val="24"/>
          <w:szCs w:val="24"/>
          <w:lang w:val="en-US"/>
        </w:rPr>
        <w:t>-19/1</w:t>
      </w:r>
      <w:r w:rsidR="005E3CAF">
        <w:rPr>
          <w:rFonts w:ascii="GHEA Grapalat" w:hAnsi="GHEA Grapalat"/>
          <w:i/>
          <w:sz w:val="24"/>
          <w:szCs w:val="24"/>
          <w:lang w:val="en-US"/>
        </w:rPr>
        <w:t>6</w:t>
      </w:r>
    </w:p>
    <w:p w:rsidR="00B2572B" w:rsidRPr="00AA5BD2" w:rsidRDefault="00B2572B" w:rsidP="00DA3A61">
      <w:pPr>
        <w:widowControl w:val="0"/>
        <w:spacing w:after="160" w:line="360" w:lineRule="auto"/>
        <w:ind w:firstLine="567"/>
        <w:jc w:val="center"/>
        <w:rPr>
          <w:rFonts w:ascii="GHEA Grapalat" w:hAnsi="GHEA Grapalat"/>
        </w:rPr>
      </w:pPr>
    </w:p>
    <w:p w:rsidR="00B2572B" w:rsidRPr="00AA5BD2" w:rsidRDefault="00B2572B" w:rsidP="00DA3A61">
      <w:pPr>
        <w:widowControl w:val="0"/>
        <w:spacing w:after="160" w:line="360" w:lineRule="auto"/>
        <w:ind w:left="-66"/>
        <w:jc w:val="center"/>
        <w:rPr>
          <w:rFonts w:ascii="GHEA Grapalat" w:hAnsi="GHEA Grapalat"/>
          <w:b/>
        </w:rPr>
      </w:pPr>
      <w:r w:rsidRPr="00AA5BD2">
        <w:rPr>
          <w:rFonts w:ascii="GHEA Grapalat" w:hAnsi="GHEA Grapalat"/>
          <w:b/>
        </w:rPr>
        <w:t>ЦЕНОВОЕ ПРЕДЛОЖЕНИЕ</w:t>
      </w:r>
    </w:p>
    <w:p w:rsidR="00B2572B" w:rsidRPr="00AA5BD2" w:rsidRDefault="00B2572B" w:rsidP="00DA3A61">
      <w:pPr>
        <w:widowControl w:val="0"/>
        <w:spacing w:after="160" w:line="360" w:lineRule="auto"/>
        <w:ind w:firstLine="567"/>
        <w:rPr>
          <w:rFonts w:ascii="GHEA Grapalat" w:hAnsi="GHEA Grapalat"/>
        </w:rPr>
      </w:pPr>
    </w:p>
    <w:p w:rsidR="00574405" w:rsidRPr="00AA5BD2" w:rsidRDefault="00B2572B" w:rsidP="00574405">
      <w:pPr>
        <w:widowControl w:val="0"/>
        <w:spacing w:after="160" w:line="360" w:lineRule="auto"/>
        <w:jc w:val="both"/>
        <w:rPr>
          <w:rFonts w:ascii="GHEA Grapalat" w:hAnsi="GHEA Grapalat"/>
        </w:rPr>
      </w:pPr>
      <w:r w:rsidRPr="00AA5BD2">
        <w:rPr>
          <w:rFonts w:ascii="GHEA Grapalat" w:hAnsi="GHEA Grapalat"/>
        </w:rPr>
        <w:t>Рассмотрев приглашение на запрос котировок по</w:t>
      </w:r>
      <w:r w:rsidR="00574405" w:rsidRPr="00AA5BD2">
        <w:rPr>
          <w:rFonts w:ascii="GHEA Grapalat" w:hAnsi="GHEA Grapalat"/>
        </w:rPr>
        <w:t xml:space="preserve">д кодом </w:t>
      </w:r>
      <w:r w:rsidR="003F14CC" w:rsidRPr="00E57D44">
        <w:rPr>
          <w:rFonts w:ascii="GHEA Grapalat" w:hAnsi="GHEA Grapalat"/>
          <w:i/>
          <w:lang w:val="en-US"/>
        </w:rPr>
        <w:t>BKH-</w:t>
      </w:r>
      <w:r w:rsidR="003F14CC" w:rsidRPr="00E57D44">
        <w:rPr>
          <w:rFonts w:ascii="GHEA Grapalat" w:hAnsi="GHEA Grapalat"/>
          <w:i/>
        </w:rPr>
        <w:t>GHAPDzB</w:t>
      </w:r>
      <w:r w:rsidR="003F14CC" w:rsidRPr="00E57D44">
        <w:rPr>
          <w:rFonts w:ascii="GHEA Grapalat" w:hAnsi="GHEA Grapalat"/>
          <w:i/>
          <w:lang w:val="en-US"/>
        </w:rPr>
        <w:t>-19/1</w:t>
      </w:r>
      <w:r w:rsidR="005E3CAF">
        <w:rPr>
          <w:rFonts w:ascii="GHEA Grapalat" w:hAnsi="GHEA Grapalat"/>
          <w:i/>
          <w:lang w:val="en-US"/>
        </w:rPr>
        <w:t>6</w:t>
      </w:r>
      <w:r w:rsidR="00574405" w:rsidRPr="00AA5BD2">
        <w:rPr>
          <w:rFonts w:ascii="GHEA Grapalat" w:hAnsi="GHEA Grapalat"/>
        </w:rPr>
        <w:t>, в</w:t>
      </w:r>
    </w:p>
    <w:p w:rsidR="00574405" w:rsidRPr="00AA5BD2" w:rsidRDefault="00574405" w:rsidP="00574405">
      <w:pPr>
        <w:widowControl w:val="0"/>
        <w:jc w:val="both"/>
        <w:rPr>
          <w:rFonts w:ascii="GHEA Grapalat" w:hAnsi="GHEA Grapalat"/>
          <w:u w:val="single"/>
        </w:rPr>
      </w:pPr>
      <w:r w:rsidRPr="00AA5BD2">
        <w:rPr>
          <w:rFonts w:ascii="GHEA Grapalat" w:hAnsi="GHEA Grapalat"/>
        </w:rPr>
        <w:t>том числе проект заключаемого договора___________________________________</w:t>
      </w:r>
    </w:p>
    <w:p w:rsidR="00574405" w:rsidRPr="00AA5BD2" w:rsidRDefault="00574405" w:rsidP="00574405">
      <w:pPr>
        <w:widowControl w:val="0"/>
        <w:spacing w:after="120"/>
        <w:ind w:left="5529" w:hanging="6"/>
        <w:jc w:val="both"/>
        <w:rPr>
          <w:rFonts w:ascii="GHEA Grapalat" w:hAnsi="GHEA Grapalat"/>
          <w:vertAlign w:val="superscript"/>
        </w:rPr>
      </w:pPr>
      <w:r w:rsidRPr="00AA5BD2">
        <w:rPr>
          <w:rFonts w:ascii="GHEA Grapalat" w:hAnsi="GHEA Grapalat"/>
          <w:vertAlign w:val="superscript"/>
        </w:rPr>
        <w:t>наименование участника</w:t>
      </w:r>
    </w:p>
    <w:p w:rsidR="00B2572B" w:rsidRPr="00AA5BD2" w:rsidRDefault="00B2572B" w:rsidP="00574405">
      <w:pPr>
        <w:widowControl w:val="0"/>
        <w:spacing w:after="160" w:line="360" w:lineRule="auto"/>
        <w:jc w:val="both"/>
        <w:rPr>
          <w:rFonts w:ascii="GHEA Grapalat" w:hAnsi="GHEA Grapalat" w:cs="Arial"/>
        </w:rPr>
      </w:pPr>
      <w:r w:rsidRPr="00AA5BD2">
        <w:rPr>
          <w:rFonts w:ascii="GHEA Grapalat" w:hAnsi="GHEA Grapalat"/>
        </w:rPr>
        <w:t xml:space="preserve">предлагает </w:t>
      </w:r>
      <w:r w:rsidR="00871B22" w:rsidRPr="00AA5BD2">
        <w:rPr>
          <w:rFonts w:ascii="GHEA Grapalat" w:hAnsi="GHEA Grapalat"/>
        </w:rPr>
        <w:t>выполнить договор по нижеуказанным общим ценам:</w:t>
      </w:r>
    </w:p>
    <w:p w:rsidR="00B2572B" w:rsidRPr="00AA5BD2" w:rsidRDefault="00B2572B" w:rsidP="00574405">
      <w:pPr>
        <w:widowControl w:val="0"/>
        <w:spacing w:after="160" w:line="360" w:lineRule="auto"/>
        <w:jc w:val="right"/>
        <w:rPr>
          <w:rFonts w:ascii="GHEA Grapalat" w:hAnsi="GHEA Grapalat"/>
        </w:rPr>
      </w:pPr>
      <w:r w:rsidRPr="00AA5BD2">
        <w:rPr>
          <w:rFonts w:ascii="GHEA Grapalat" w:hAnsi="GHEA Grapalat"/>
        </w:rPr>
        <w:t>драмов РА</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551"/>
        <w:gridCol w:w="1834"/>
        <w:gridCol w:w="1284"/>
        <w:gridCol w:w="2133"/>
      </w:tblGrid>
      <w:tr w:rsidR="00B2572B" w:rsidRPr="00AA5BD2" w:rsidTr="00EA63CF">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Номера</w:t>
            </w:r>
          </w:p>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лотов</w:t>
            </w:r>
          </w:p>
        </w:tc>
        <w:tc>
          <w:tcPr>
            <w:tcW w:w="3551"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Наименование</w:t>
            </w:r>
            <w:r w:rsidRPr="00AA5BD2">
              <w:rPr>
                <w:rFonts w:ascii="Sylfaen" w:hAnsi="Sylfaen"/>
                <w:b/>
                <w:sz w:val="20"/>
                <w:szCs w:val="20"/>
              </w:rPr>
              <w:t> </w:t>
            </w:r>
            <w:r w:rsidRPr="00AA5BD2">
              <w:rPr>
                <w:rFonts w:ascii="GHEA Grapalat" w:hAnsi="GHEA Grapalat"/>
                <w:b/>
                <w:sz w:val="20"/>
                <w:szCs w:val="20"/>
              </w:rPr>
              <w:t>товара</w:t>
            </w:r>
          </w:p>
        </w:tc>
        <w:tc>
          <w:tcPr>
            <w:tcW w:w="1834"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Стоимость (сумма себестоимости и прогнозируемой прибыли)</w:t>
            </w:r>
            <w:r w:rsidR="00EA63CF" w:rsidRPr="00AA5BD2">
              <w:rPr>
                <w:rFonts w:ascii="GHEA Grapalat" w:hAnsi="GHEA Grapalat"/>
                <w:b/>
                <w:bCs/>
                <w:sz w:val="20"/>
                <w:szCs w:val="20"/>
              </w:rPr>
              <w:br/>
            </w:r>
            <w:r w:rsidRPr="00AA5BD2">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НДС</w:t>
            </w:r>
            <w:r w:rsidR="009F2DF2" w:rsidRPr="00AA5BD2">
              <w:rPr>
                <w:rStyle w:val="FootnoteReference"/>
                <w:rFonts w:ascii="GHEA Grapalat" w:hAnsi="GHEA Grapalat"/>
                <w:b/>
                <w:sz w:val="20"/>
                <w:szCs w:val="20"/>
              </w:rPr>
              <w:footnoteReference w:customMarkFollows="1" w:id="7"/>
              <w:t>**</w:t>
            </w:r>
          </w:p>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/прописью и цифрами/</w:t>
            </w:r>
          </w:p>
        </w:tc>
        <w:tc>
          <w:tcPr>
            <w:tcW w:w="2133"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Общая цена</w:t>
            </w:r>
            <w:r w:rsidR="00EA63CF" w:rsidRPr="00AA5BD2">
              <w:rPr>
                <w:rFonts w:ascii="GHEA Grapalat" w:hAnsi="GHEA Grapalat"/>
                <w:b/>
                <w:bCs/>
                <w:sz w:val="20"/>
                <w:szCs w:val="20"/>
              </w:rPr>
              <w:br/>
            </w:r>
            <w:r w:rsidRPr="00AA5BD2">
              <w:rPr>
                <w:rFonts w:ascii="GHEA Grapalat" w:hAnsi="GHEA Grapalat"/>
                <w:b/>
                <w:sz w:val="20"/>
                <w:szCs w:val="20"/>
              </w:rPr>
              <w:t>/прописью и цифрами/</w:t>
            </w:r>
          </w:p>
        </w:tc>
      </w:tr>
      <w:tr w:rsidR="00B2572B" w:rsidRPr="00AA5BD2" w:rsidTr="00EA63C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AA5BD2" w:rsidRDefault="00B2572B" w:rsidP="00EA63CF">
            <w:pPr>
              <w:widowControl w:val="0"/>
              <w:spacing w:after="120"/>
              <w:jc w:val="center"/>
              <w:rPr>
                <w:rFonts w:ascii="GHEA Grapalat" w:hAnsi="GHEA Grapalat"/>
                <w:b/>
                <w:i/>
                <w:sz w:val="20"/>
                <w:szCs w:val="20"/>
              </w:rPr>
            </w:pPr>
            <w:r w:rsidRPr="00AA5BD2">
              <w:rPr>
                <w:rFonts w:ascii="GHEA Grapalat" w:hAnsi="GHEA Grapalat"/>
                <w:b/>
                <w:i/>
                <w:sz w:val="20"/>
                <w:szCs w:val="20"/>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b/>
                <w:i/>
                <w:sz w:val="20"/>
                <w:szCs w:val="20"/>
              </w:rPr>
            </w:pPr>
            <w:r w:rsidRPr="00AA5BD2">
              <w:rPr>
                <w:rFonts w:ascii="GHEA Grapalat" w:hAnsi="GHEA Grapalat"/>
                <w:b/>
                <w:i/>
                <w:sz w:val="20"/>
                <w:szCs w:val="20"/>
              </w:rPr>
              <w:t>2</w:t>
            </w:r>
          </w:p>
        </w:tc>
        <w:tc>
          <w:tcPr>
            <w:tcW w:w="1834"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5=3+4</w:t>
            </w:r>
          </w:p>
        </w:tc>
      </w:tr>
      <w:tr w:rsidR="00B2572B" w:rsidRPr="00AA5BD2" w:rsidTr="00EA63C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1</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16"/>
                <w:szCs w:val="20"/>
              </w:rPr>
            </w:pPr>
            <w:r w:rsidRPr="00AA5BD2">
              <w:rPr>
                <w:rFonts w:ascii="GHEA Grapalat" w:hAnsi="GHEA Grapalat"/>
                <w:sz w:val="16"/>
                <w:szCs w:val="20"/>
                <w:u w:val="single"/>
              </w:rPr>
              <w:t>"Наименование лота предмета закупки № 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r>
      <w:tr w:rsidR="00B2572B" w:rsidRPr="00AA5BD2" w:rsidTr="00EA63C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2</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16"/>
                <w:szCs w:val="20"/>
              </w:rPr>
            </w:pPr>
            <w:r w:rsidRPr="00AA5BD2">
              <w:rPr>
                <w:rFonts w:ascii="GHEA Grapalat" w:hAnsi="GHEA Grapalat"/>
                <w:sz w:val="16"/>
                <w:szCs w:val="20"/>
                <w:u w:val="single"/>
              </w:rPr>
              <w:t>"Наименование лота предмета закупки № 2"</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r>
      <w:tr w:rsidR="00B2572B" w:rsidRPr="00AA5BD2" w:rsidTr="00EA63C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3</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16"/>
                <w:szCs w:val="20"/>
              </w:rPr>
            </w:pPr>
            <w:r w:rsidRPr="00AA5BD2">
              <w:rPr>
                <w:rFonts w:ascii="GHEA Grapalat" w:hAnsi="GHEA Grapalat"/>
                <w:sz w:val="16"/>
                <w:szCs w:val="20"/>
                <w:u w:val="single"/>
              </w:rPr>
              <w:t>"Наименование лота предмета закупки № 3"</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r>
      <w:tr w:rsidR="00B2572B" w:rsidRPr="00AA5BD2" w:rsidTr="00EA63C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20"/>
                <w:szCs w:val="20"/>
              </w:rPr>
            </w:pPr>
            <w:r w:rsidRPr="00AA5BD2">
              <w:rPr>
                <w:rFonts w:ascii="GHEA Grapalat" w:hAnsi="GHEA Grapalat"/>
                <w:sz w:val="20"/>
                <w:szCs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r>
      <w:tr w:rsidR="00B2572B" w:rsidRPr="00AA5BD2" w:rsidTr="00EA63C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20"/>
                <w:szCs w:val="20"/>
              </w:rPr>
            </w:pPr>
            <w:r w:rsidRPr="00AA5BD2">
              <w:rPr>
                <w:rFonts w:ascii="GHEA Grapalat" w:hAnsi="GHEA Grapalat"/>
                <w:sz w:val="20"/>
                <w:szCs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AA5BD2" w:rsidRDefault="00B2572B" w:rsidP="00EA63CF">
            <w:pPr>
              <w:widowControl w:val="0"/>
              <w:spacing w:after="120"/>
              <w:jc w:val="center"/>
              <w:rPr>
                <w:rFonts w:ascii="GHEA Grapalat" w:hAnsi="GHEA Grapalat"/>
                <w:sz w:val="20"/>
                <w:szCs w:val="20"/>
              </w:rPr>
            </w:pPr>
          </w:p>
        </w:tc>
      </w:tr>
    </w:tbl>
    <w:p w:rsidR="00574405" w:rsidRPr="00AA5BD2" w:rsidRDefault="00574405" w:rsidP="00574405">
      <w:pPr>
        <w:widowControl w:val="0"/>
        <w:tabs>
          <w:tab w:val="left" w:pos="6804"/>
        </w:tabs>
        <w:jc w:val="center"/>
        <w:rPr>
          <w:rFonts w:ascii="GHEA Grapalat" w:hAnsi="GHEA Grapalat"/>
        </w:rPr>
      </w:pPr>
      <w:r w:rsidRPr="00AA5BD2">
        <w:rPr>
          <w:rFonts w:ascii="GHEA Grapalat" w:hAnsi="GHEA Grapalat"/>
        </w:rPr>
        <w:t>_________________________________________________</w:t>
      </w:r>
      <w:r w:rsidRPr="00AA5BD2">
        <w:rPr>
          <w:rFonts w:ascii="GHEA Grapalat" w:hAnsi="GHEA Grapalat"/>
        </w:rPr>
        <w:tab/>
        <w:t>_________________</w:t>
      </w:r>
    </w:p>
    <w:p w:rsidR="00574405" w:rsidRPr="00AA5BD2" w:rsidRDefault="00574405" w:rsidP="00574405">
      <w:pPr>
        <w:widowControl w:val="0"/>
        <w:tabs>
          <w:tab w:val="left" w:pos="7513"/>
        </w:tabs>
        <w:spacing w:after="160" w:line="360" w:lineRule="auto"/>
        <w:ind w:left="709"/>
        <w:jc w:val="both"/>
        <w:rPr>
          <w:rFonts w:ascii="GHEA Grapalat" w:hAnsi="GHEA Grapalat" w:cs="Arial"/>
          <w:sz w:val="16"/>
        </w:rPr>
      </w:pPr>
      <w:r w:rsidRPr="00AA5BD2">
        <w:rPr>
          <w:rFonts w:ascii="GHEA Grapalat" w:hAnsi="GHEA Grapalat"/>
          <w:sz w:val="16"/>
        </w:rPr>
        <w:t>наименование участника (должность, имя, фамилия руководителя</w:t>
      </w:r>
      <w:r w:rsidRPr="00AA5BD2">
        <w:rPr>
          <w:rFonts w:ascii="GHEA Grapalat" w:hAnsi="GHEA Grapalat"/>
          <w:sz w:val="16"/>
        </w:rPr>
        <w:tab/>
        <w:t>подпись</w:t>
      </w:r>
    </w:p>
    <w:p w:rsidR="00B2572B" w:rsidRPr="00AA5BD2" w:rsidRDefault="005B2F9D" w:rsidP="00B8141B">
      <w:pPr>
        <w:jc w:val="right"/>
        <w:rPr>
          <w:rFonts w:ascii="GHEA Grapalat" w:hAnsi="GHEA Grapalat" w:cs="Arial"/>
          <w:b/>
        </w:rPr>
      </w:pPr>
      <w:ins w:id="0" w:author="Vardan" w:date="2019-06-13T07:44:00Z">
        <w:r>
          <w:rPr>
            <w:rFonts w:ascii="GHEA Grapalat" w:hAnsi="GHEA Grapalat"/>
            <w:b/>
          </w:rPr>
          <w:br w:type="page"/>
        </w:r>
      </w:ins>
      <w:r w:rsidR="00B2572B" w:rsidRPr="00AA5BD2">
        <w:rPr>
          <w:rFonts w:ascii="GHEA Grapalat" w:hAnsi="GHEA Grapalat"/>
          <w:b/>
        </w:rPr>
        <w:lastRenderedPageBreak/>
        <w:t xml:space="preserve">Приложение № </w:t>
      </w:r>
      <w:r w:rsidR="00460D8B" w:rsidRPr="00AA5BD2">
        <w:rPr>
          <w:rFonts w:ascii="GHEA Grapalat" w:hAnsi="GHEA Grapalat"/>
          <w:b/>
        </w:rPr>
        <w:t>3</w:t>
      </w:r>
    </w:p>
    <w:p w:rsidR="00B2572B" w:rsidRPr="00AA5BD2" w:rsidRDefault="00B2572B" w:rsidP="00DA3A61">
      <w:pPr>
        <w:pStyle w:val="BodyTextIndent3"/>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00574405" w:rsidRPr="00AA5BD2">
        <w:rPr>
          <w:rFonts w:ascii="GHEA Grapalat" w:hAnsi="GHEA Grapalat" w:cs="Arial"/>
          <w:b/>
          <w:sz w:val="24"/>
          <w:szCs w:val="24"/>
        </w:rPr>
        <w:br/>
      </w:r>
      <w:r w:rsidR="0086749E" w:rsidRPr="00AA5BD2">
        <w:rPr>
          <w:rFonts w:ascii="GHEA Grapalat" w:hAnsi="GHEA Grapalat"/>
          <w:b/>
          <w:sz w:val="24"/>
          <w:szCs w:val="24"/>
        </w:rPr>
        <w:t xml:space="preserve">под кодом </w:t>
      </w:r>
      <w:r w:rsidR="003F14CC" w:rsidRPr="00E57D44">
        <w:rPr>
          <w:rFonts w:ascii="GHEA Grapalat" w:hAnsi="GHEA Grapalat"/>
          <w:i/>
          <w:sz w:val="24"/>
          <w:szCs w:val="24"/>
          <w:lang w:val="en-US"/>
        </w:rPr>
        <w:t>BKH-</w:t>
      </w:r>
      <w:r w:rsidR="003F14CC" w:rsidRPr="00E57D44">
        <w:rPr>
          <w:rFonts w:ascii="GHEA Grapalat" w:hAnsi="GHEA Grapalat"/>
          <w:i/>
          <w:sz w:val="24"/>
          <w:szCs w:val="24"/>
        </w:rPr>
        <w:t>GHAPDzB</w:t>
      </w:r>
      <w:r w:rsidR="003F14CC" w:rsidRPr="00E57D44">
        <w:rPr>
          <w:rFonts w:ascii="GHEA Grapalat" w:hAnsi="GHEA Grapalat"/>
          <w:i/>
          <w:sz w:val="24"/>
          <w:szCs w:val="24"/>
          <w:lang w:val="en-US"/>
        </w:rPr>
        <w:t>-19/1</w:t>
      </w:r>
      <w:r w:rsidR="005E3CAF">
        <w:rPr>
          <w:rFonts w:ascii="GHEA Grapalat" w:hAnsi="GHEA Grapalat"/>
          <w:i/>
          <w:sz w:val="24"/>
          <w:szCs w:val="24"/>
          <w:lang w:val="en-US"/>
        </w:rPr>
        <w:t>6</w:t>
      </w:r>
    </w:p>
    <w:p w:rsidR="00B2572B" w:rsidRPr="00AA5BD2" w:rsidRDefault="00B2572B" w:rsidP="00DA3A61">
      <w:pPr>
        <w:pStyle w:val="BodyTextIndent3"/>
        <w:widowControl w:val="0"/>
        <w:spacing w:after="160"/>
        <w:jc w:val="right"/>
        <w:rPr>
          <w:rFonts w:ascii="GHEA Grapalat" w:hAnsi="GHEA Grapalat"/>
          <w:sz w:val="24"/>
          <w:szCs w:val="24"/>
        </w:rPr>
      </w:pPr>
    </w:p>
    <w:p w:rsidR="00B2572B" w:rsidRPr="00AA5BD2" w:rsidRDefault="00B2572B" w:rsidP="00DA3A61">
      <w:pPr>
        <w:widowControl w:val="0"/>
        <w:spacing w:after="160" w:line="360" w:lineRule="auto"/>
        <w:ind w:left="-66"/>
        <w:jc w:val="center"/>
        <w:rPr>
          <w:rFonts w:ascii="GHEA Grapalat" w:hAnsi="GHEA Grapalat"/>
          <w:b/>
        </w:rPr>
      </w:pPr>
      <w:r w:rsidRPr="00AA5BD2">
        <w:rPr>
          <w:rFonts w:ascii="GHEA Grapalat" w:hAnsi="GHEA Grapalat"/>
          <w:b/>
        </w:rPr>
        <w:t>ЗАЯВЛЕНИЕ</w:t>
      </w:r>
    </w:p>
    <w:p w:rsidR="00B2572B" w:rsidRPr="00AA5BD2" w:rsidRDefault="00B2572B" w:rsidP="00DA3A61">
      <w:pPr>
        <w:widowControl w:val="0"/>
        <w:spacing w:after="160" w:line="360" w:lineRule="auto"/>
        <w:ind w:left="-66"/>
        <w:jc w:val="center"/>
        <w:rPr>
          <w:rFonts w:ascii="GHEA Grapalat" w:hAnsi="GHEA Grapalat"/>
          <w:b/>
        </w:rPr>
      </w:pPr>
      <w:r w:rsidRPr="00AA5BD2">
        <w:rPr>
          <w:rFonts w:ascii="GHEA Grapalat" w:hAnsi="GHEA Grapalat"/>
          <w:b/>
        </w:rPr>
        <w:t xml:space="preserve">на представление занявшим первое место участником документов, требуемых приглашением </w:t>
      </w:r>
    </w:p>
    <w:p w:rsidR="00574405" w:rsidRPr="00AA5BD2" w:rsidRDefault="00574405" w:rsidP="00574405">
      <w:pPr>
        <w:widowControl w:val="0"/>
        <w:jc w:val="both"/>
        <w:rPr>
          <w:rFonts w:ascii="GHEA Grapalat" w:hAnsi="GHEA Grapalat"/>
        </w:rPr>
      </w:pPr>
    </w:p>
    <w:p w:rsidR="00574405" w:rsidRPr="00AA5BD2" w:rsidRDefault="00574405" w:rsidP="00574405">
      <w:pPr>
        <w:widowControl w:val="0"/>
        <w:jc w:val="both"/>
        <w:rPr>
          <w:rFonts w:ascii="GHEA Grapalat" w:hAnsi="GHEA Grapalat" w:cs="Arial"/>
        </w:rPr>
      </w:pPr>
      <w:r w:rsidRPr="00AA5BD2">
        <w:rPr>
          <w:rFonts w:ascii="GHEA Grapalat" w:hAnsi="GHEA Grapalat"/>
        </w:rPr>
        <w:t xml:space="preserve">_______________________________, в качестве занявшего первое место участника </w:t>
      </w:r>
    </w:p>
    <w:p w:rsidR="00574405" w:rsidRPr="00AA5BD2" w:rsidRDefault="00574405" w:rsidP="00574405">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B2572B" w:rsidRPr="00AA5BD2" w:rsidRDefault="00574405" w:rsidP="00DA3A61">
      <w:pPr>
        <w:widowControl w:val="0"/>
        <w:spacing w:after="160" w:line="360" w:lineRule="auto"/>
        <w:jc w:val="both"/>
        <w:rPr>
          <w:rFonts w:ascii="GHEA Grapalat" w:hAnsi="GHEA Grapalat"/>
        </w:rPr>
      </w:pPr>
      <w:r w:rsidRPr="00AA5BD2">
        <w:rPr>
          <w:rFonts w:ascii="GHEA Grapalat" w:hAnsi="GHEA Grapalat"/>
        </w:rPr>
        <w:t xml:space="preserve">в </w:t>
      </w:r>
      <w:r w:rsidR="00504FD5" w:rsidRPr="00AA5BD2">
        <w:rPr>
          <w:rFonts w:ascii="GHEA Grapalat" w:hAnsi="GHEA Grapalat"/>
        </w:rPr>
        <w:t xml:space="preserve">рамках запроса котировок под кодом </w:t>
      </w:r>
      <w:r w:rsidR="003F14CC" w:rsidRPr="00E57D44">
        <w:rPr>
          <w:rFonts w:ascii="GHEA Grapalat" w:hAnsi="GHEA Grapalat"/>
          <w:i/>
          <w:lang w:val="en-US"/>
        </w:rPr>
        <w:t>BKH-</w:t>
      </w:r>
      <w:r w:rsidR="003F14CC" w:rsidRPr="00E57D44">
        <w:rPr>
          <w:rFonts w:ascii="GHEA Grapalat" w:hAnsi="GHEA Grapalat"/>
          <w:i/>
        </w:rPr>
        <w:t>GHAPDzB</w:t>
      </w:r>
      <w:r w:rsidR="003F14CC" w:rsidRPr="00E57D44">
        <w:rPr>
          <w:rFonts w:ascii="GHEA Grapalat" w:hAnsi="GHEA Grapalat"/>
          <w:i/>
          <w:lang w:val="en-US"/>
        </w:rPr>
        <w:t>-19/1</w:t>
      </w:r>
      <w:r w:rsidR="005E3CAF">
        <w:rPr>
          <w:rFonts w:ascii="GHEA Grapalat" w:hAnsi="GHEA Grapalat"/>
          <w:i/>
          <w:lang w:val="en-US"/>
        </w:rPr>
        <w:t>6</w:t>
      </w:r>
      <w:r w:rsidR="003F14CC">
        <w:rPr>
          <w:rFonts w:ascii="GHEA Grapalat" w:hAnsi="GHEA Grapalat"/>
          <w:i/>
          <w:lang w:val="en-US"/>
        </w:rPr>
        <w:t xml:space="preserve"> </w:t>
      </w:r>
      <w:r w:rsidR="00B2572B" w:rsidRPr="00AA5BD2">
        <w:rPr>
          <w:rFonts w:ascii="GHEA Grapalat" w:hAnsi="GHEA Grapalat"/>
        </w:rPr>
        <w:t>прилагает наименование, товарный знак, наименование производителя, страну происхождения и технические характеристики предлагаемого им товара (полное описание товара).</w:t>
      </w:r>
      <w:r w:rsidR="00355AC3" w:rsidRPr="00AA5BD2">
        <w:rPr>
          <w:rStyle w:val="FootnoteReference"/>
          <w:rFonts w:ascii="GHEA Grapalat" w:hAnsi="GHEA Grapalat"/>
        </w:rPr>
        <w:footnoteReference w:customMarkFollows="1" w:id="8"/>
        <w:t>15</w:t>
      </w:r>
    </w:p>
    <w:p w:rsidR="00B2572B" w:rsidRPr="00AA5BD2" w:rsidRDefault="00B2572B" w:rsidP="00DA3A61">
      <w:pPr>
        <w:widowControl w:val="0"/>
        <w:spacing w:after="160" w:line="360" w:lineRule="auto"/>
        <w:rPr>
          <w:rFonts w:ascii="GHEA Grapalat" w:hAnsi="GHEA Grapalat"/>
        </w:rPr>
      </w:pPr>
    </w:p>
    <w:p w:rsidR="00574405" w:rsidRPr="00AA5BD2" w:rsidRDefault="00574405" w:rsidP="00574405">
      <w:pPr>
        <w:widowControl w:val="0"/>
        <w:tabs>
          <w:tab w:val="left" w:pos="7371"/>
        </w:tabs>
        <w:jc w:val="center"/>
        <w:rPr>
          <w:rFonts w:ascii="GHEA Grapalat" w:hAnsi="GHEA Grapalat"/>
        </w:rPr>
      </w:pPr>
      <w:r w:rsidRPr="00AA5BD2">
        <w:rPr>
          <w:rFonts w:ascii="GHEA Grapalat" w:hAnsi="GHEA Grapalat"/>
        </w:rPr>
        <w:t>_________________________________________________________</w:t>
      </w:r>
      <w:r w:rsidRPr="00AA5BD2">
        <w:rPr>
          <w:rFonts w:ascii="GHEA Grapalat" w:hAnsi="GHEA Grapalat"/>
        </w:rPr>
        <w:tab/>
        <w:t>____________</w:t>
      </w:r>
    </w:p>
    <w:p w:rsidR="00B2572B" w:rsidRPr="00AA5BD2" w:rsidRDefault="00B2572B" w:rsidP="00574405">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w:t>
      </w:r>
      <w:r w:rsidR="00574405" w:rsidRPr="00AA5BD2">
        <w:rPr>
          <w:rFonts w:ascii="GHEA Grapalat" w:hAnsi="GHEA Grapalat"/>
          <w:sz w:val="16"/>
        </w:rPr>
        <w:t>сть, имя, фамилия руководителя)</w:t>
      </w:r>
      <w:r w:rsidR="00574405" w:rsidRPr="00AA5BD2">
        <w:rPr>
          <w:rFonts w:ascii="GHEA Grapalat" w:hAnsi="GHEA Grapalat"/>
          <w:sz w:val="16"/>
        </w:rPr>
        <w:tab/>
      </w:r>
      <w:r w:rsidRPr="00AA5BD2">
        <w:rPr>
          <w:rFonts w:ascii="GHEA Grapalat" w:hAnsi="GHEA Grapalat"/>
          <w:sz w:val="16"/>
        </w:rPr>
        <w:t>подпись</w:t>
      </w:r>
    </w:p>
    <w:p w:rsidR="00B2572B" w:rsidRPr="00AA5BD2" w:rsidRDefault="0097218D" w:rsidP="00C6146A">
      <w:pPr>
        <w:widowControl w:val="0"/>
        <w:spacing w:after="160" w:line="360" w:lineRule="auto"/>
        <w:jc w:val="right"/>
        <w:rPr>
          <w:rFonts w:ascii="GHEA Grapalat" w:hAnsi="GHEA Grapalat"/>
        </w:rPr>
      </w:pPr>
      <w:r w:rsidRPr="00AA5BD2">
        <w:rPr>
          <w:rFonts w:ascii="GHEA Grapalat" w:hAnsi="GHEA Grapalat"/>
        </w:rPr>
        <w:t>М.П.</w:t>
      </w:r>
    </w:p>
    <w:p w:rsidR="00775410" w:rsidRPr="00AA5BD2" w:rsidRDefault="00775410">
      <w:pPr>
        <w:rPr>
          <w:rFonts w:ascii="GHEA Grapalat" w:hAnsi="GHEA Grapalat"/>
          <w:b/>
        </w:rPr>
      </w:pPr>
      <w:r w:rsidRPr="00AA5BD2">
        <w:rPr>
          <w:rFonts w:ascii="GHEA Grapalat" w:hAnsi="GHEA Grapalat"/>
          <w:b/>
          <w:i/>
        </w:rPr>
        <w:br w:type="page"/>
      </w:r>
    </w:p>
    <w:p w:rsidR="00B2572B" w:rsidRPr="00AA5BD2" w:rsidRDefault="00B2572B" w:rsidP="00DA3A61">
      <w:pPr>
        <w:pStyle w:val="Heading3"/>
        <w:keepNext w:val="0"/>
        <w:widowControl w:val="0"/>
        <w:spacing w:after="160"/>
        <w:ind w:firstLine="567"/>
        <w:jc w:val="right"/>
        <w:rPr>
          <w:rFonts w:ascii="GHEA Grapalat" w:hAnsi="GHEA Grapalat" w:cs="Arial"/>
          <w:b/>
          <w:i w:val="0"/>
          <w:sz w:val="24"/>
          <w:szCs w:val="24"/>
        </w:rPr>
      </w:pPr>
      <w:r w:rsidRPr="00AA5BD2">
        <w:rPr>
          <w:rFonts w:ascii="GHEA Grapalat" w:hAnsi="GHEA Grapalat"/>
          <w:b/>
          <w:i w:val="0"/>
          <w:sz w:val="24"/>
          <w:szCs w:val="24"/>
        </w:rPr>
        <w:lastRenderedPageBreak/>
        <w:t>Приложение №</w:t>
      </w:r>
      <w:r w:rsidR="00581C98" w:rsidRPr="00AA5BD2">
        <w:rPr>
          <w:rFonts w:ascii="GHEA Grapalat" w:hAnsi="GHEA Grapalat"/>
          <w:b/>
          <w:i w:val="0"/>
          <w:sz w:val="24"/>
          <w:szCs w:val="24"/>
        </w:rPr>
        <w:t>3</w:t>
      </w:r>
      <w:r w:rsidRPr="00AA5BD2">
        <w:rPr>
          <w:rFonts w:ascii="GHEA Grapalat" w:hAnsi="GHEA Grapalat"/>
          <w:b/>
          <w:i w:val="0"/>
          <w:sz w:val="24"/>
          <w:szCs w:val="24"/>
        </w:rPr>
        <w:t>.1</w:t>
      </w:r>
    </w:p>
    <w:p w:rsidR="00B2572B" w:rsidRPr="00AA5BD2" w:rsidRDefault="00B2572B" w:rsidP="00DA3A61">
      <w:pPr>
        <w:pStyle w:val="BodyTextIndent3"/>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00574405" w:rsidRPr="00AA5BD2">
        <w:rPr>
          <w:rFonts w:ascii="GHEA Grapalat" w:hAnsi="GHEA Grapalat" w:cs="Arial"/>
          <w:b/>
          <w:sz w:val="24"/>
          <w:szCs w:val="24"/>
        </w:rPr>
        <w:br/>
      </w:r>
      <w:r w:rsidR="00D84B27" w:rsidRPr="00AA5BD2">
        <w:rPr>
          <w:rFonts w:ascii="GHEA Grapalat" w:hAnsi="GHEA Grapalat"/>
          <w:b/>
          <w:sz w:val="24"/>
          <w:szCs w:val="24"/>
        </w:rPr>
        <w:t xml:space="preserve">под кодом </w:t>
      </w:r>
      <w:r w:rsidR="003F14CC" w:rsidRPr="00E57D44">
        <w:rPr>
          <w:rFonts w:ascii="GHEA Grapalat" w:hAnsi="GHEA Grapalat"/>
          <w:i/>
          <w:sz w:val="24"/>
          <w:szCs w:val="24"/>
          <w:lang w:val="en-US"/>
        </w:rPr>
        <w:t>BKH-</w:t>
      </w:r>
      <w:r w:rsidR="003F14CC" w:rsidRPr="00E57D44">
        <w:rPr>
          <w:rFonts w:ascii="GHEA Grapalat" w:hAnsi="GHEA Grapalat"/>
          <w:i/>
          <w:sz w:val="24"/>
          <w:szCs w:val="24"/>
        </w:rPr>
        <w:t>GHAPDzB</w:t>
      </w:r>
      <w:r w:rsidR="003F14CC" w:rsidRPr="00E57D44">
        <w:rPr>
          <w:rFonts w:ascii="GHEA Grapalat" w:hAnsi="GHEA Grapalat"/>
          <w:i/>
          <w:sz w:val="24"/>
          <w:szCs w:val="24"/>
          <w:lang w:val="en-US"/>
        </w:rPr>
        <w:t>-19/1</w:t>
      </w:r>
      <w:r w:rsidR="005E3CAF">
        <w:rPr>
          <w:rFonts w:ascii="GHEA Grapalat" w:hAnsi="GHEA Grapalat"/>
          <w:i/>
          <w:sz w:val="24"/>
          <w:szCs w:val="24"/>
          <w:lang w:val="en-US"/>
        </w:rPr>
        <w:t>6</w:t>
      </w:r>
    </w:p>
    <w:p w:rsidR="00B2572B" w:rsidRPr="00AA5BD2" w:rsidRDefault="00B2572B" w:rsidP="00DA3A61">
      <w:pPr>
        <w:pStyle w:val="Heading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ПОЛНОЕ ОПИСАНИЕ</w:t>
      </w:r>
    </w:p>
    <w:p w:rsidR="00B2572B" w:rsidRPr="00AA5BD2" w:rsidRDefault="00B2572B" w:rsidP="00DA3A61">
      <w:pPr>
        <w:pStyle w:val="Heading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 xml:space="preserve">предлагаемого занявшим первое место участником товара </w:t>
      </w:r>
    </w:p>
    <w:p w:rsidR="00B2572B" w:rsidRPr="00AA5BD2" w:rsidRDefault="00B2572B" w:rsidP="00DA3A61">
      <w:pPr>
        <w:pStyle w:val="Heading3"/>
        <w:keepNext w:val="0"/>
        <w:widowControl w:val="0"/>
        <w:spacing w:after="160"/>
        <w:ind w:firstLine="567"/>
        <w:rPr>
          <w:rFonts w:ascii="GHEA Grapalat" w:hAnsi="GHEA Grapalat" w:cs="Arial"/>
          <w:sz w:val="24"/>
          <w:szCs w:val="24"/>
        </w:rPr>
      </w:pPr>
    </w:p>
    <w:p w:rsidR="00D93375" w:rsidRPr="00AA5BD2" w:rsidRDefault="00D93375" w:rsidP="00D93375">
      <w:pPr>
        <w:widowControl w:val="0"/>
        <w:jc w:val="both"/>
        <w:rPr>
          <w:rFonts w:ascii="GHEA Grapalat" w:hAnsi="GHEA Grapalat"/>
        </w:rPr>
      </w:pPr>
      <w:r w:rsidRPr="00AA5BD2">
        <w:rPr>
          <w:rFonts w:ascii="GHEA Grapalat" w:hAnsi="GHEA Grapalat"/>
        </w:rPr>
        <w:t>_____________________________, в качестве участника, занявшего первое место в</w:t>
      </w:r>
    </w:p>
    <w:p w:rsidR="00D93375" w:rsidRPr="00AA5BD2" w:rsidRDefault="00D93375" w:rsidP="00D93375">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B2572B" w:rsidRPr="00AA5BD2" w:rsidRDefault="00504FD5" w:rsidP="00DA3A61">
      <w:pPr>
        <w:widowControl w:val="0"/>
        <w:spacing w:after="160" w:line="360" w:lineRule="auto"/>
        <w:jc w:val="both"/>
        <w:rPr>
          <w:rFonts w:ascii="GHEA Grapalat" w:hAnsi="GHEA Grapalat"/>
        </w:rPr>
      </w:pPr>
      <w:r w:rsidRPr="00AA5BD2">
        <w:rPr>
          <w:rFonts w:ascii="GHEA Grapalat" w:hAnsi="GHEA Grapalat"/>
        </w:rPr>
        <w:t xml:space="preserve">рамках запроса котировок под кодом </w:t>
      </w:r>
      <w:r w:rsidR="003F14CC" w:rsidRPr="00E57D44">
        <w:rPr>
          <w:rFonts w:ascii="GHEA Grapalat" w:hAnsi="GHEA Grapalat"/>
          <w:i/>
          <w:lang w:val="en-US"/>
        </w:rPr>
        <w:t>BKH-</w:t>
      </w:r>
      <w:r w:rsidR="003F14CC" w:rsidRPr="00E57D44">
        <w:rPr>
          <w:rFonts w:ascii="GHEA Grapalat" w:hAnsi="GHEA Grapalat"/>
          <w:i/>
        </w:rPr>
        <w:t>GHAPDzB</w:t>
      </w:r>
      <w:r w:rsidR="003F14CC" w:rsidRPr="00E57D44">
        <w:rPr>
          <w:rFonts w:ascii="GHEA Grapalat" w:hAnsi="GHEA Grapalat"/>
          <w:i/>
          <w:lang w:val="en-US"/>
        </w:rPr>
        <w:t>-19/1</w:t>
      </w:r>
      <w:r w:rsidR="005E3CAF">
        <w:rPr>
          <w:rFonts w:ascii="GHEA Grapalat" w:hAnsi="GHEA Grapalat"/>
          <w:i/>
          <w:lang w:val="en-US"/>
        </w:rPr>
        <w:t xml:space="preserve">6 </w:t>
      </w:r>
      <w:r w:rsidR="00B2572B" w:rsidRPr="00AA5BD2">
        <w:rPr>
          <w:rFonts w:ascii="GHEA Grapalat" w:hAnsi="GHEA Grapalat"/>
        </w:rPr>
        <w:t>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AA5BD2">
        <w:rPr>
          <w:rStyle w:val="FootnoteReference"/>
          <w:rFonts w:ascii="GHEA Grapalat" w:hAnsi="GHEA Grapalat"/>
        </w:rPr>
        <w:t xml:space="preserve"> </w:t>
      </w:r>
      <w:r w:rsidR="00F55806" w:rsidRPr="00AA5BD2">
        <w:rPr>
          <w:rStyle w:val="FootnoteReference"/>
          <w:rFonts w:ascii="GHEA Grapalat" w:hAnsi="GHEA Grapalat"/>
        </w:rPr>
        <w:footnoteReference w:customMarkFollows="1" w:id="9"/>
        <w:t>16</w:t>
      </w:r>
    </w:p>
    <w:p w:rsidR="00B2572B" w:rsidRPr="00AA5BD2" w:rsidRDefault="00B2572B" w:rsidP="00DA3A61">
      <w:pPr>
        <w:pStyle w:val="Heading3"/>
        <w:keepNext w:val="0"/>
        <w:widowControl w:val="0"/>
        <w:spacing w:after="160"/>
        <w:ind w:firstLine="567"/>
        <w:rPr>
          <w:rFonts w:ascii="GHEA Grapalat" w:hAnsi="GHEA Grapala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B2572B" w:rsidRPr="00AA5BD2" w:rsidTr="00D93375">
        <w:tc>
          <w:tcPr>
            <w:tcW w:w="1042" w:type="dxa"/>
            <w:vMerge w:val="restart"/>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Номер лота</w:t>
            </w:r>
          </w:p>
        </w:tc>
        <w:tc>
          <w:tcPr>
            <w:tcW w:w="8244" w:type="dxa"/>
            <w:gridSpan w:val="5"/>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Предлагаемый товар</w:t>
            </w:r>
          </w:p>
        </w:tc>
      </w:tr>
      <w:tr w:rsidR="00B2572B" w:rsidRPr="00AA5BD2" w:rsidTr="00D93375">
        <w:tc>
          <w:tcPr>
            <w:tcW w:w="1042" w:type="dxa"/>
            <w:vMerge/>
            <w:vAlign w:val="center"/>
          </w:tcPr>
          <w:p w:rsidR="00B2572B" w:rsidRPr="00AA5BD2" w:rsidRDefault="00B2572B" w:rsidP="00D93375">
            <w:pPr>
              <w:widowControl w:val="0"/>
              <w:spacing w:after="120"/>
              <w:jc w:val="center"/>
              <w:rPr>
                <w:rFonts w:ascii="GHEA Grapalat" w:hAnsi="GHEA Grapalat"/>
                <w:b/>
                <w:bCs/>
                <w:sz w:val="20"/>
              </w:rPr>
            </w:pPr>
          </w:p>
        </w:tc>
        <w:tc>
          <w:tcPr>
            <w:tcW w:w="1605" w:type="dxa"/>
            <w:vAlign w:val="center"/>
          </w:tcPr>
          <w:p w:rsidR="00B2572B" w:rsidRPr="00AA5BD2" w:rsidRDefault="00B2572B" w:rsidP="00D93375">
            <w:pPr>
              <w:widowControl w:val="0"/>
              <w:autoSpaceDE w:val="0"/>
              <w:autoSpaceDN w:val="0"/>
              <w:adjustRightInd w:val="0"/>
              <w:spacing w:after="120"/>
              <w:jc w:val="center"/>
              <w:rPr>
                <w:rFonts w:ascii="GHEA Grapalat" w:hAnsi="GHEA Grapalat"/>
                <w:b/>
                <w:bCs/>
                <w:sz w:val="20"/>
              </w:rPr>
            </w:pPr>
            <w:r w:rsidRPr="00AA5BD2">
              <w:rPr>
                <w:rFonts w:ascii="GHEA Grapalat" w:hAnsi="GHEA Grapalat"/>
                <w:b/>
                <w:sz w:val="20"/>
              </w:rPr>
              <w:t>наименование</w:t>
            </w:r>
          </w:p>
        </w:tc>
        <w:tc>
          <w:tcPr>
            <w:tcW w:w="1463" w:type="dxa"/>
            <w:vAlign w:val="center"/>
          </w:tcPr>
          <w:p w:rsidR="00B2572B" w:rsidRPr="00AA5BD2" w:rsidRDefault="00B2572B" w:rsidP="00D93375">
            <w:pPr>
              <w:widowControl w:val="0"/>
              <w:autoSpaceDE w:val="0"/>
              <w:autoSpaceDN w:val="0"/>
              <w:adjustRightInd w:val="0"/>
              <w:spacing w:after="120"/>
              <w:jc w:val="center"/>
              <w:rPr>
                <w:rFonts w:ascii="GHEA Grapalat" w:hAnsi="GHEA Grapalat"/>
                <w:b/>
                <w:bCs/>
                <w:sz w:val="20"/>
              </w:rPr>
            </w:pPr>
            <w:r w:rsidRPr="00AA5BD2">
              <w:rPr>
                <w:rFonts w:ascii="GHEA Grapalat" w:hAnsi="GHEA Grapalat"/>
                <w:b/>
                <w:sz w:val="20"/>
              </w:rPr>
              <w:t>товарный знак</w:t>
            </w:r>
          </w:p>
        </w:tc>
        <w:tc>
          <w:tcPr>
            <w:tcW w:w="1699" w:type="dxa"/>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наименование производителя</w:t>
            </w:r>
          </w:p>
        </w:tc>
        <w:tc>
          <w:tcPr>
            <w:tcW w:w="1727" w:type="dxa"/>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страна происхождения</w:t>
            </w:r>
          </w:p>
        </w:tc>
        <w:tc>
          <w:tcPr>
            <w:tcW w:w="1750" w:type="dxa"/>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технические характеристики</w:t>
            </w:r>
          </w:p>
        </w:tc>
      </w:tr>
      <w:tr w:rsidR="00B2572B" w:rsidRPr="00AA5BD2" w:rsidTr="00D93375">
        <w:tc>
          <w:tcPr>
            <w:tcW w:w="1042"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05"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463"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99"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27"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50"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r>
      <w:tr w:rsidR="00B2572B" w:rsidRPr="00AA5BD2" w:rsidTr="00D93375">
        <w:tc>
          <w:tcPr>
            <w:tcW w:w="1042"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05"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463"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99"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27"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50"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r>
      <w:tr w:rsidR="00B2572B" w:rsidRPr="00AA5BD2" w:rsidTr="00D93375">
        <w:tc>
          <w:tcPr>
            <w:tcW w:w="1042"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05"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463"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99"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27"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50"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r>
    </w:tbl>
    <w:p w:rsidR="00EA63CF" w:rsidRPr="00AA5BD2" w:rsidRDefault="00EA63CF" w:rsidP="00D93375">
      <w:pPr>
        <w:widowControl w:val="0"/>
        <w:tabs>
          <w:tab w:val="left" w:pos="7371"/>
        </w:tabs>
        <w:jc w:val="center"/>
        <w:rPr>
          <w:rFonts w:ascii="GHEA Grapalat" w:hAnsi="GHEA Grapalat"/>
        </w:rPr>
      </w:pPr>
    </w:p>
    <w:p w:rsidR="00D93375" w:rsidRPr="00AA5BD2" w:rsidRDefault="00D93375" w:rsidP="00D93375">
      <w:pPr>
        <w:widowControl w:val="0"/>
        <w:tabs>
          <w:tab w:val="left" w:pos="7371"/>
        </w:tabs>
        <w:jc w:val="center"/>
        <w:rPr>
          <w:rFonts w:ascii="GHEA Grapalat" w:hAnsi="GHEA Grapalat"/>
        </w:rPr>
      </w:pPr>
      <w:r w:rsidRPr="00AA5BD2">
        <w:rPr>
          <w:rFonts w:ascii="GHEA Grapalat" w:hAnsi="GHEA Grapalat"/>
        </w:rPr>
        <w:t>________________________________________________</w:t>
      </w:r>
      <w:r w:rsidRPr="00AA5BD2">
        <w:rPr>
          <w:rFonts w:ascii="GHEA Grapalat" w:hAnsi="GHEA Grapalat"/>
          <w:lang w:val="en-US"/>
        </w:rPr>
        <w:t>__</w:t>
      </w:r>
      <w:r w:rsidRPr="00AA5BD2">
        <w:rPr>
          <w:rFonts w:ascii="GHEA Grapalat" w:hAnsi="GHEA Grapalat"/>
        </w:rPr>
        <w:t>_______</w:t>
      </w:r>
      <w:r w:rsidRPr="00AA5BD2">
        <w:rPr>
          <w:rFonts w:ascii="GHEA Grapalat" w:hAnsi="GHEA Grapalat"/>
        </w:rPr>
        <w:tab/>
        <w:t>____________</w:t>
      </w:r>
    </w:p>
    <w:p w:rsidR="00D93375" w:rsidRPr="00AA5BD2" w:rsidRDefault="00D93375" w:rsidP="00D93375">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(должность, имя, фамилия руководителя)</w:t>
      </w:r>
      <w:r w:rsidRPr="00AA5BD2">
        <w:rPr>
          <w:rFonts w:ascii="GHEA Grapalat" w:hAnsi="GHEA Grapalat"/>
          <w:sz w:val="16"/>
        </w:rPr>
        <w:tab/>
        <w:t>подпись</w:t>
      </w:r>
    </w:p>
    <w:p w:rsidR="001D4D73" w:rsidRPr="00AA5BD2" w:rsidRDefault="001D4D73" w:rsidP="001D4D73">
      <w:pPr>
        <w:jc w:val="right"/>
        <w:rPr>
          <w:rFonts w:ascii="GHEA Grapalat" w:hAnsi="GHEA Grapalat"/>
        </w:rPr>
      </w:pPr>
      <w:r w:rsidRPr="00AA5BD2">
        <w:rPr>
          <w:rFonts w:ascii="GHEA Grapalat" w:hAnsi="GHEA Grapalat"/>
        </w:rPr>
        <w:t>М.П</w:t>
      </w:r>
    </w:p>
    <w:p w:rsidR="00D93375" w:rsidRPr="00AA5BD2" w:rsidRDefault="00D93375" w:rsidP="00C6146A">
      <w:pPr>
        <w:jc w:val="right"/>
        <w:rPr>
          <w:rFonts w:ascii="GHEA Grapalat" w:hAnsi="GHEA Grapalat"/>
        </w:rPr>
      </w:pPr>
    </w:p>
    <w:p w:rsidR="00104FDD" w:rsidRDefault="00104FDD">
      <w:pPr>
        <w:rPr>
          <w:ins w:id="1" w:author="Vardan" w:date="2019-06-13T07:44:00Z"/>
          <w:rFonts w:ascii="GHEA Grapalat" w:hAnsi="GHEA Grapalat"/>
          <w:b/>
        </w:rPr>
      </w:pPr>
      <w:ins w:id="2" w:author="Vardan" w:date="2019-06-13T07:44:00Z">
        <w:r>
          <w:rPr>
            <w:rFonts w:ascii="GHEA Grapalat" w:hAnsi="GHEA Grapalat"/>
            <w:b/>
          </w:rPr>
          <w:br w:type="page"/>
        </w:r>
      </w:ins>
    </w:p>
    <w:p w:rsidR="00071D1C" w:rsidRPr="00AA5BD2" w:rsidRDefault="00071D1C" w:rsidP="00DA3A61">
      <w:pPr>
        <w:pStyle w:val="BodyTextIndent3"/>
        <w:widowControl w:val="0"/>
        <w:spacing w:after="160"/>
        <w:jc w:val="right"/>
        <w:rPr>
          <w:rFonts w:ascii="GHEA Grapalat" w:hAnsi="GHEA Grapalat" w:cs="Sylfaen"/>
          <w:b/>
          <w:sz w:val="24"/>
          <w:szCs w:val="24"/>
        </w:rPr>
      </w:pPr>
      <w:r w:rsidRPr="00AA5BD2">
        <w:rPr>
          <w:rFonts w:ascii="GHEA Grapalat" w:hAnsi="GHEA Grapalat"/>
          <w:b/>
          <w:sz w:val="24"/>
          <w:szCs w:val="24"/>
        </w:rPr>
        <w:lastRenderedPageBreak/>
        <w:t xml:space="preserve">Приложение № </w:t>
      </w:r>
      <w:r w:rsidR="00E05E80" w:rsidRPr="00C6146A">
        <w:rPr>
          <w:rFonts w:ascii="GHEA Grapalat" w:hAnsi="GHEA Grapalat"/>
          <w:b/>
          <w:sz w:val="24"/>
          <w:szCs w:val="24"/>
        </w:rPr>
        <w:t>4</w:t>
      </w:r>
    </w:p>
    <w:p w:rsidR="00071D1C" w:rsidRPr="00AA5BD2" w:rsidRDefault="00071D1C" w:rsidP="00DA3A61">
      <w:pPr>
        <w:pStyle w:val="BodyTextIndent3"/>
        <w:widowControl w:val="0"/>
        <w:spacing w:after="160"/>
        <w:jc w:val="right"/>
        <w:rPr>
          <w:rFonts w:ascii="GHEA Grapalat" w:hAnsi="GHEA Grapalat" w:cs="Sylfaen"/>
          <w:b/>
          <w:sz w:val="24"/>
          <w:szCs w:val="24"/>
        </w:rPr>
      </w:pPr>
      <w:r w:rsidRPr="00AA5BD2">
        <w:rPr>
          <w:rFonts w:ascii="GHEA Grapalat" w:hAnsi="GHEA Grapalat"/>
          <w:b/>
          <w:sz w:val="24"/>
          <w:szCs w:val="24"/>
        </w:rPr>
        <w:t>к Приглашению на запрос котировок</w:t>
      </w:r>
      <w:r w:rsidR="00D93375" w:rsidRPr="00AA5BD2">
        <w:rPr>
          <w:rFonts w:ascii="GHEA Grapalat" w:hAnsi="GHEA Grapalat" w:cs="Sylfaen"/>
          <w:b/>
          <w:sz w:val="24"/>
          <w:szCs w:val="24"/>
        </w:rPr>
        <w:br/>
      </w:r>
      <w:r w:rsidR="00AC524C" w:rsidRPr="00AA5BD2">
        <w:rPr>
          <w:rFonts w:ascii="GHEA Grapalat" w:hAnsi="GHEA Grapalat"/>
          <w:b/>
          <w:sz w:val="24"/>
          <w:szCs w:val="24"/>
        </w:rPr>
        <w:t xml:space="preserve">под кодом </w:t>
      </w:r>
      <w:r w:rsidR="003F14CC" w:rsidRPr="00E57D44">
        <w:rPr>
          <w:rFonts w:ascii="GHEA Grapalat" w:hAnsi="GHEA Grapalat"/>
          <w:i/>
          <w:sz w:val="24"/>
          <w:szCs w:val="24"/>
          <w:lang w:val="en-US"/>
        </w:rPr>
        <w:t>BKH-</w:t>
      </w:r>
      <w:r w:rsidR="003F14CC" w:rsidRPr="00E57D44">
        <w:rPr>
          <w:rFonts w:ascii="GHEA Grapalat" w:hAnsi="GHEA Grapalat"/>
          <w:i/>
          <w:sz w:val="24"/>
          <w:szCs w:val="24"/>
        </w:rPr>
        <w:t>GHAPDzB</w:t>
      </w:r>
      <w:r w:rsidR="003F14CC" w:rsidRPr="00E57D44">
        <w:rPr>
          <w:rFonts w:ascii="GHEA Grapalat" w:hAnsi="GHEA Grapalat"/>
          <w:i/>
          <w:sz w:val="24"/>
          <w:szCs w:val="24"/>
          <w:lang w:val="en-US"/>
        </w:rPr>
        <w:t>-19/1</w:t>
      </w:r>
      <w:r w:rsidR="005E3CAF">
        <w:rPr>
          <w:rFonts w:ascii="GHEA Grapalat" w:hAnsi="GHEA Grapalat"/>
          <w:i/>
          <w:sz w:val="24"/>
          <w:szCs w:val="24"/>
          <w:lang w:val="en-US"/>
        </w:rPr>
        <w:t>6</w:t>
      </w:r>
    </w:p>
    <w:p w:rsidR="00D93375" w:rsidRPr="00AA5BD2" w:rsidRDefault="00D93375" w:rsidP="00AC524C">
      <w:pPr>
        <w:widowControl w:val="0"/>
        <w:spacing w:after="160" w:line="360" w:lineRule="auto"/>
        <w:jc w:val="center"/>
        <w:rPr>
          <w:rFonts w:ascii="GHEA Grapalat" w:hAnsi="GHEA Grapalat"/>
          <w:i/>
        </w:rPr>
      </w:pPr>
    </w:p>
    <w:p w:rsidR="00606A9F" w:rsidRPr="00AA5BD2" w:rsidRDefault="00606A9F" w:rsidP="00AC524C">
      <w:pPr>
        <w:widowControl w:val="0"/>
        <w:spacing w:after="160" w:line="360" w:lineRule="auto"/>
        <w:jc w:val="center"/>
        <w:rPr>
          <w:rFonts w:ascii="GHEA Grapalat" w:hAnsi="GHEA Grapalat" w:cs="Times Armenian"/>
          <w:b/>
        </w:rPr>
      </w:pPr>
      <w:r w:rsidRPr="00AA5BD2">
        <w:rPr>
          <w:rFonts w:ascii="GHEA Grapalat" w:hAnsi="GHEA Grapalat"/>
          <w:b/>
        </w:rPr>
        <w:t>ДОГОВОР НА ПОСТАВКУ ТОВАРА</w:t>
      </w:r>
      <w:r w:rsidR="00AC524C" w:rsidRPr="00AA5BD2">
        <w:rPr>
          <w:rFonts w:ascii="GHEA Grapalat" w:hAnsi="GHEA Grapalat"/>
          <w:b/>
        </w:rPr>
        <w:t xml:space="preserve"> </w:t>
      </w:r>
      <w:r w:rsidR="00EA63CF" w:rsidRPr="00AA5BD2">
        <w:rPr>
          <w:rFonts w:ascii="GHEA Grapalat" w:hAnsi="GHEA Grapalat"/>
          <w:b/>
        </w:rPr>
        <w:t xml:space="preserve">ДЛЯ НУЖД ГОСУДАРСТВА </w:t>
      </w:r>
    </w:p>
    <w:p w:rsidR="00606A9F" w:rsidRPr="00AA5BD2" w:rsidRDefault="00606A9F" w:rsidP="00AC524C">
      <w:pPr>
        <w:widowControl w:val="0"/>
        <w:spacing w:after="160" w:line="360" w:lineRule="auto"/>
        <w:jc w:val="center"/>
        <w:rPr>
          <w:rFonts w:ascii="GHEA Grapalat" w:hAnsi="GHEA Grapalat"/>
          <w:b/>
          <w:u w:val="single"/>
        </w:rPr>
      </w:pPr>
      <w:r w:rsidRPr="00AA5BD2">
        <w:rPr>
          <w:rFonts w:ascii="GHEA Grapalat" w:hAnsi="GHEA Grapalat"/>
          <w:b/>
        </w:rPr>
        <w:t>№ ____________________</w:t>
      </w:r>
    </w:p>
    <w:p w:rsidR="00606A9F" w:rsidRPr="00AA5BD2" w:rsidRDefault="00606A9F" w:rsidP="00DA3A61">
      <w:pPr>
        <w:widowControl w:val="0"/>
        <w:spacing w:after="160" w:line="360" w:lineRule="auto"/>
        <w:jc w:val="center"/>
        <w:rPr>
          <w:rFonts w:ascii="GHEA Grapalat" w:hAnsi="GHEA Grapalat" w:cs="Sylfae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5776"/>
      </w:tblGrid>
      <w:tr w:rsidR="00EA63CF" w:rsidRPr="00AA5BD2" w:rsidTr="00EA63CF">
        <w:trPr>
          <w:jc w:val="center"/>
        </w:trPr>
        <w:tc>
          <w:tcPr>
            <w:tcW w:w="3510" w:type="dxa"/>
          </w:tcPr>
          <w:p w:rsidR="00EA63CF" w:rsidRPr="00AA5BD2" w:rsidRDefault="00EA63CF" w:rsidP="00EA63CF">
            <w:pPr>
              <w:widowControl w:val="0"/>
              <w:spacing w:after="160" w:line="360" w:lineRule="auto"/>
              <w:ind w:left="284"/>
              <w:rPr>
                <w:rFonts w:ascii="GHEA Grapalat" w:hAnsi="GHEA Grapalat" w:cs="Sylfaen"/>
              </w:rPr>
            </w:pPr>
            <w:r w:rsidRPr="00AA5BD2">
              <w:rPr>
                <w:rFonts w:ascii="GHEA Grapalat" w:hAnsi="GHEA Grapalat"/>
              </w:rPr>
              <w:t>г.</w:t>
            </w:r>
          </w:p>
        </w:tc>
        <w:tc>
          <w:tcPr>
            <w:tcW w:w="5776" w:type="dxa"/>
          </w:tcPr>
          <w:p w:rsidR="00EA63CF" w:rsidRPr="00AA5BD2" w:rsidRDefault="00EA63CF" w:rsidP="00EA63CF">
            <w:pPr>
              <w:widowControl w:val="0"/>
              <w:tabs>
                <w:tab w:val="left" w:pos="885"/>
                <w:tab w:val="left" w:pos="1877"/>
                <w:tab w:val="left" w:pos="2869"/>
                <w:tab w:val="left" w:pos="8865"/>
              </w:tabs>
              <w:spacing w:after="160" w:line="360" w:lineRule="auto"/>
              <w:jc w:val="right"/>
              <w:rPr>
                <w:rFonts w:ascii="GHEA Grapalat" w:hAnsi="GHEA Grapalat" w:cs="Sylfaen"/>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p>
        </w:tc>
      </w:tr>
    </w:tbl>
    <w:p w:rsidR="00EA63CF" w:rsidRPr="00AA5BD2" w:rsidRDefault="00EA63CF" w:rsidP="00DA3A61">
      <w:pPr>
        <w:widowControl w:val="0"/>
        <w:spacing w:after="160" w:line="360" w:lineRule="auto"/>
        <w:jc w:val="center"/>
        <w:rPr>
          <w:rFonts w:ascii="GHEA Grapalat" w:hAnsi="GHEA Grapalat" w:cs="Sylfaen"/>
        </w:rPr>
      </w:pPr>
    </w:p>
    <w:p w:rsidR="00D93375" w:rsidRPr="00AA5BD2" w:rsidRDefault="00D93375" w:rsidP="00EA63CF">
      <w:pPr>
        <w:widowControl w:val="0"/>
        <w:spacing w:after="160" w:line="360" w:lineRule="auto"/>
        <w:ind w:firstLine="567"/>
        <w:jc w:val="both"/>
        <w:rPr>
          <w:rFonts w:ascii="GHEA Grapalat" w:hAnsi="GHEA Grapalat"/>
        </w:rPr>
      </w:pPr>
      <w:r w:rsidRPr="00AA5BD2">
        <w:rPr>
          <w:rFonts w:ascii="GHEA Grapalat" w:hAnsi="GHEA Grapalat"/>
        </w:rPr>
        <w:t>_____________, в лице _______________________, действующего на основании устава _____________, далее — "Покупатель", с одной стороны, и  __________________,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rsidR="00D93375" w:rsidRPr="00AA5BD2" w:rsidRDefault="00D93375" w:rsidP="00DA3A61">
      <w:pPr>
        <w:widowControl w:val="0"/>
        <w:spacing w:after="160" w:line="360" w:lineRule="auto"/>
        <w:ind w:firstLine="709"/>
        <w:jc w:val="center"/>
        <w:rPr>
          <w:rFonts w:ascii="GHEA Grapalat" w:hAnsi="GHEA Grapalat"/>
          <w:b/>
        </w:rPr>
      </w:pPr>
    </w:p>
    <w:p w:rsidR="00606A9F" w:rsidRPr="00AA5BD2" w:rsidRDefault="00606A9F" w:rsidP="00EA63CF">
      <w:pPr>
        <w:widowControl w:val="0"/>
        <w:spacing w:after="160" w:line="360" w:lineRule="auto"/>
        <w:jc w:val="center"/>
        <w:rPr>
          <w:rFonts w:ascii="GHEA Grapalat" w:hAnsi="GHEA Grapalat" w:cs="Times Armenian"/>
          <w:b/>
        </w:rPr>
      </w:pPr>
      <w:r w:rsidRPr="00AA5BD2">
        <w:rPr>
          <w:rFonts w:ascii="GHEA Grapalat" w:hAnsi="GHEA Grapalat"/>
          <w:b/>
        </w:rPr>
        <w:t>1. ПРЕДМЕТ ДОГОВОРА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1.1.</w:t>
      </w:r>
      <w:r w:rsidR="00AC524C" w:rsidRPr="00AA5BD2">
        <w:rPr>
          <w:rFonts w:ascii="GHEA Grapalat" w:hAnsi="GHEA Grapalat"/>
        </w:rPr>
        <w:tab/>
      </w:r>
      <w:r w:rsidRPr="00AA5BD2">
        <w:rPr>
          <w:rFonts w:ascii="GHEA Grapalat" w:hAnsi="GHEA Grapalat"/>
        </w:rPr>
        <w:t>Продавец обязуется в установленном настоящим Договором (далее — договор) порядке, объемах, сроки и по адресу поставить Покупателю товар (далее</w:t>
      </w:r>
      <w:r w:rsidR="00AC524C" w:rsidRPr="00AA5BD2">
        <w:rPr>
          <w:rFonts w:ascii="Courier New" w:hAnsi="Courier New" w:cs="Courier New"/>
        </w:rPr>
        <w:t> </w:t>
      </w:r>
      <w:r w:rsidRPr="00AA5BD2">
        <w:rPr>
          <w:rFonts w:ascii="GHEA Grapalat" w:hAnsi="GHEA Grapalat"/>
        </w:rPr>
        <w:t>— товар), предусмотренный Технической характеристикой-графиком закупки, являющейся Приложением № 1 к договору, а Покупатель обязуется при</w:t>
      </w:r>
      <w:r w:rsidR="00AC524C" w:rsidRPr="00AA5BD2">
        <w:rPr>
          <w:rFonts w:ascii="GHEA Grapalat" w:hAnsi="GHEA Grapalat"/>
        </w:rPr>
        <w:t>нять товар и заплатить за него.</w:t>
      </w:r>
    </w:p>
    <w:p w:rsidR="00AC524C" w:rsidRPr="00AA5BD2" w:rsidRDefault="00AC524C">
      <w:pPr>
        <w:rPr>
          <w:rFonts w:ascii="GHEA Grapalat" w:hAnsi="GHEA Grapalat" w:cs="Times Armenian"/>
        </w:rPr>
      </w:pPr>
      <w:r w:rsidRPr="00AA5BD2">
        <w:rPr>
          <w:rFonts w:ascii="GHEA Grapalat" w:hAnsi="GHEA Grapalat" w:cs="Times Armenian"/>
        </w:rPr>
        <w:br w:type="page"/>
      </w:r>
    </w:p>
    <w:p w:rsidR="00606A9F" w:rsidRPr="00AA5BD2" w:rsidRDefault="00606A9F" w:rsidP="008818E3">
      <w:pPr>
        <w:widowControl w:val="0"/>
        <w:spacing w:after="160" w:line="360" w:lineRule="auto"/>
        <w:jc w:val="center"/>
        <w:rPr>
          <w:rFonts w:ascii="GHEA Grapalat" w:hAnsi="GHEA Grapalat"/>
          <w:b/>
        </w:rPr>
      </w:pPr>
      <w:r w:rsidRPr="00AA5BD2">
        <w:rPr>
          <w:rFonts w:ascii="GHEA Grapalat" w:hAnsi="GHEA Grapalat"/>
          <w:b/>
        </w:rPr>
        <w:lastRenderedPageBreak/>
        <w:t>2. ПРАВА И ОБЯЗАННОСТИ СТОРОН</w:t>
      </w:r>
    </w:p>
    <w:p w:rsidR="00606A9F" w:rsidRPr="00AA5BD2" w:rsidRDefault="00606A9F" w:rsidP="00AC524C">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2.1</w:t>
      </w:r>
      <w:r w:rsidR="008818E3" w:rsidRPr="00AA5BD2">
        <w:rPr>
          <w:rFonts w:ascii="GHEA Grapalat" w:hAnsi="GHEA Grapalat"/>
          <w:b/>
        </w:rPr>
        <w:t>.</w:t>
      </w:r>
      <w:r w:rsidR="00AC524C" w:rsidRPr="00AA5BD2">
        <w:rPr>
          <w:rFonts w:ascii="GHEA Grapalat" w:hAnsi="GHEA Grapalat"/>
          <w:b/>
        </w:rPr>
        <w:tab/>
      </w:r>
      <w:r w:rsidRPr="00AA5BD2">
        <w:rPr>
          <w:rFonts w:ascii="GHEA Grapalat" w:hAnsi="GHEA Grapalat"/>
          <w:b/>
        </w:rPr>
        <w:t>Покупатель имеет право:</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2.1.1</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Отказываться от товара в случае непоставки товара Продавцом в установленный договором срок, если сроки поставки были нарушены более чем на ________ дней.</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2.1.2</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Если передан товар ненадлежащего качества, не соответствующий предусмотренной догово</w:t>
      </w:r>
      <w:r w:rsidR="00AC524C" w:rsidRPr="00AA5BD2">
        <w:rPr>
          <w:rFonts w:ascii="GHEA Grapalat" w:hAnsi="GHEA Grapalat"/>
        </w:rPr>
        <w:t>ром технической характеристике:</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требовать возмещения расходов, произведенных им по причине ненадлежащего качества товара;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w:t>
      </w:r>
      <w:r w:rsidR="00AC524C" w:rsidRPr="00AA5BD2">
        <w:rPr>
          <w:rFonts w:ascii="GHEA Grapalat" w:hAnsi="GHEA Grapalat"/>
        </w:rPr>
        <w:t>отренного пунктом 6.3 договора;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в)</w:t>
      </w:r>
      <w:r w:rsidR="00AC524C" w:rsidRPr="00AA5BD2">
        <w:rPr>
          <w:rFonts w:ascii="GHEA Grapalat" w:hAnsi="GHEA Grapalat"/>
        </w:rPr>
        <w:tab/>
      </w:r>
      <w:r w:rsidRPr="00AA5BD2">
        <w:rPr>
          <w:rFonts w:ascii="GHEA Grapalat" w:hAnsi="GHEA Grapalat"/>
        </w:rPr>
        <w:t>отказываться от исполнения договора и требовать возврата уплаченной за товар суммы.</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2.1.3</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 xml:space="preserve">Если передан товар в количестве меньше оговоренного в договоре, то: </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требовать восполнения недопереданного количества  товара;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2.1.4</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Если передан товар с нарушением условия его вида, по своему усмотрению:</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принимать товар, соответствующий условию относительно его вида, и отказываться от остальных товаров;</w:t>
      </w:r>
    </w:p>
    <w:p w:rsidR="00AC524C" w:rsidRPr="00AA5BD2" w:rsidRDefault="00AC524C" w:rsidP="00AC524C">
      <w:pPr>
        <w:widowControl w:val="0"/>
        <w:tabs>
          <w:tab w:val="left" w:pos="1134"/>
        </w:tabs>
        <w:spacing w:after="160" w:line="360" w:lineRule="auto"/>
        <w:ind w:firstLine="567"/>
        <w:jc w:val="both"/>
        <w:rPr>
          <w:rFonts w:ascii="GHEA Grapalat" w:hAnsi="GHEA Grapalat"/>
        </w:rPr>
      </w:pP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отказываться от всех переданных товаров и требовать уплаты пени, предус</w:t>
      </w:r>
      <w:r w:rsidR="00AC524C" w:rsidRPr="00AA5BD2">
        <w:rPr>
          <w:rFonts w:ascii="GHEA Grapalat" w:hAnsi="GHEA Grapalat"/>
        </w:rPr>
        <w:t>мотренной пунктом 6.2 договора;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в)</w:t>
      </w:r>
      <w:r w:rsidR="00AC524C" w:rsidRPr="00AA5BD2">
        <w:rPr>
          <w:rFonts w:ascii="GHEA Grapalat" w:hAnsi="GHEA Grapalat"/>
        </w:rPr>
        <w:tab/>
      </w:r>
      <w:r w:rsidRPr="00AA5BD2">
        <w:rPr>
          <w:rFonts w:ascii="GHEA Grapalat" w:hAnsi="GHEA Grapalat"/>
        </w:rPr>
        <w:t xml:space="preserve">требовать безвозмездной замены товара, не соответствующего условию </w:t>
      </w:r>
      <w:r w:rsidRPr="00AA5BD2">
        <w:rPr>
          <w:rFonts w:ascii="GHEA Grapalat" w:hAnsi="GHEA Grapalat"/>
        </w:rPr>
        <w:lastRenderedPageBreak/>
        <w:t>относительно его вида, на товар, соответствующий предусмотренному договором виду.</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2.1.5</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2.1.6</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2.1.7</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2.1.7.1</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Нарушение договора Продавцом считается существенным, если:</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был поставлен товар ненадлежащего качества, который не может быть заменен в приемлемый для Покупателя срок;</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сроки поставки товара нарушены более чем на ___</w:t>
      </w:r>
      <w:r w:rsidR="00AC524C" w:rsidRPr="00AA5BD2">
        <w:rPr>
          <w:rFonts w:ascii="GHEA Grapalat" w:hAnsi="GHEA Grapalat"/>
        </w:rPr>
        <w:t>_________</w:t>
      </w:r>
      <w:r w:rsidRPr="00AA5BD2">
        <w:rPr>
          <w:rFonts w:ascii="GHEA Grapalat" w:hAnsi="GHEA Grapalat"/>
        </w:rPr>
        <w:t>____ дней;</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2.1.8</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Осматривать товар и незамедлительно уведомлять Продавца о выявленных дефектах.</w:t>
      </w:r>
    </w:p>
    <w:p w:rsidR="00606A9F" w:rsidRPr="00AA5BD2" w:rsidRDefault="00606A9F" w:rsidP="00AC524C">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2.2</w:t>
      </w:r>
      <w:r w:rsidR="00AC524C" w:rsidRPr="00AA5BD2">
        <w:rPr>
          <w:rFonts w:ascii="GHEA Grapalat" w:hAnsi="GHEA Grapalat"/>
          <w:b/>
        </w:rPr>
        <w:t>.</w:t>
      </w:r>
      <w:r w:rsidR="00AC524C" w:rsidRPr="00AA5BD2">
        <w:rPr>
          <w:rFonts w:ascii="GHEA Grapalat" w:hAnsi="GHEA Grapalat"/>
          <w:b/>
        </w:rPr>
        <w:tab/>
      </w:r>
      <w:r w:rsidRPr="00AA5BD2">
        <w:rPr>
          <w:rFonts w:ascii="GHEA Grapalat" w:hAnsi="GHEA Grapalat"/>
          <w:b/>
        </w:rPr>
        <w:t>Покупатель обязан:</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2.2.1</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Выполнять все необходимые действия, обеспечивающие прием товара, поставленного в соответствии с договором.</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2.2.2</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2.2.3</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2.2.4</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 xml:space="preserve">Уведомлять Продавца о нарушении условий договора относительно </w:t>
      </w:r>
      <w:r w:rsidRPr="00AA5BD2">
        <w:rPr>
          <w:rFonts w:ascii="GHEA Grapalat" w:hAnsi="GHEA Grapalat"/>
        </w:rPr>
        <w:lastRenderedPageBreak/>
        <w:t>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2.2.5</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606A9F" w:rsidRPr="00AA5BD2" w:rsidRDefault="00606A9F" w:rsidP="00381BC0">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2.3</w:t>
      </w:r>
      <w:r w:rsidR="008818E3" w:rsidRPr="00AA5BD2">
        <w:rPr>
          <w:rFonts w:ascii="GHEA Grapalat" w:hAnsi="GHEA Grapalat"/>
          <w:b/>
        </w:rPr>
        <w:t>.</w:t>
      </w:r>
      <w:r w:rsidR="00381BC0" w:rsidRPr="00AA5BD2">
        <w:rPr>
          <w:rFonts w:ascii="GHEA Grapalat" w:hAnsi="GHEA Grapalat"/>
          <w:b/>
        </w:rPr>
        <w:tab/>
      </w:r>
      <w:r w:rsidRPr="00AA5BD2">
        <w:rPr>
          <w:rFonts w:ascii="GHEA Grapalat" w:hAnsi="GHEA Grapalat"/>
          <w:b/>
        </w:rPr>
        <w:t>Продавец имеет право:</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2.3.1</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Требовать у Покупателя принимать товар, поставленный в предусмотренные договором поряд</w:t>
      </w:r>
      <w:r w:rsidR="00381BC0" w:rsidRPr="00AA5BD2">
        <w:rPr>
          <w:rFonts w:ascii="GHEA Grapalat" w:hAnsi="GHEA Grapalat"/>
        </w:rPr>
        <w:t>ке, объемах, сроки и по адресу.</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2.3.2</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2.3.3</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2.3.3.1</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Нарушение договора Покупателем считается существенным, если сроки оплаты товара нарушены неоднократно.</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2.3.4</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Досрочно поставля</w:t>
      </w:r>
      <w:r w:rsidR="00381BC0" w:rsidRPr="00AA5BD2">
        <w:rPr>
          <w:rFonts w:ascii="GHEA Grapalat" w:hAnsi="GHEA Grapalat"/>
        </w:rPr>
        <w:t>ть товар с согласия Покупателя.</w:t>
      </w:r>
    </w:p>
    <w:p w:rsidR="00606A9F" w:rsidRPr="00AA5BD2" w:rsidRDefault="00606A9F" w:rsidP="00AC524C">
      <w:pPr>
        <w:widowControl w:val="0"/>
        <w:spacing w:after="160" w:line="360" w:lineRule="auto"/>
        <w:ind w:firstLine="567"/>
        <w:jc w:val="both"/>
        <w:rPr>
          <w:rFonts w:ascii="GHEA Grapalat" w:hAnsi="GHEA Grapalat"/>
        </w:rPr>
      </w:pPr>
    </w:p>
    <w:p w:rsidR="00606A9F" w:rsidRPr="00AA5BD2" w:rsidRDefault="00606A9F" w:rsidP="000D4651">
      <w:pPr>
        <w:widowControl w:val="0"/>
        <w:tabs>
          <w:tab w:val="left" w:pos="1134"/>
        </w:tabs>
        <w:spacing w:after="160" w:line="336" w:lineRule="auto"/>
        <w:ind w:firstLine="567"/>
        <w:jc w:val="both"/>
        <w:rPr>
          <w:rFonts w:ascii="GHEA Grapalat" w:hAnsi="GHEA Grapalat"/>
          <w:b/>
        </w:rPr>
      </w:pPr>
      <w:r w:rsidRPr="00AA5BD2">
        <w:rPr>
          <w:rFonts w:ascii="GHEA Grapalat" w:hAnsi="GHEA Grapalat"/>
          <w:b/>
        </w:rPr>
        <w:t>2.4</w:t>
      </w:r>
      <w:r w:rsidR="008818E3" w:rsidRPr="00AA5BD2">
        <w:rPr>
          <w:rFonts w:ascii="GHEA Grapalat" w:hAnsi="GHEA Grapalat"/>
          <w:b/>
        </w:rPr>
        <w:t>.</w:t>
      </w:r>
      <w:r w:rsidR="002D7F77" w:rsidRPr="00AA5BD2">
        <w:rPr>
          <w:rFonts w:ascii="GHEA Grapalat" w:hAnsi="GHEA Grapalat"/>
          <w:b/>
        </w:rPr>
        <w:tab/>
      </w:r>
      <w:r w:rsidRPr="00AA5BD2">
        <w:rPr>
          <w:rFonts w:ascii="GHEA Grapalat" w:hAnsi="GHEA Grapalat"/>
          <w:b/>
        </w:rPr>
        <w:t>Продавец обязан:</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2.4.1</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товар Покупателю в порядке, объемах, сроки и по адресу, предусмотренные договором.</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2.4.2</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Обеспечивать поставку товара в соответствии с подпунктом б) пункта 2.1.2 и (или) пунктом 2.1.5 договора в ус</w:t>
      </w:r>
      <w:r w:rsidR="002D7F77" w:rsidRPr="00AA5BD2">
        <w:rPr>
          <w:rFonts w:ascii="GHEA Grapalat" w:hAnsi="GHEA Grapalat"/>
        </w:rPr>
        <w:t>тановленные Покупателем сроки.</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2.4.3</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Покупателю товар, свободный от прав третьих лиц.</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2.4.5</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w:t>
      </w:r>
      <w:r w:rsidR="002D7F77" w:rsidRPr="00AA5BD2">
        <w:rPr>
          <w:rFonts w:ascii="GHEA Grapalat" w:hAnsi="GHEA Grapalat"/>
        </w:rPr>
        <w:t>дательством Республики Армения.</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2.4.6</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 xml:space="preserve">В случае допущения недопоставки, в установленном договором порядке </w:t>
      </w:r>
      <w:r w:rsidRPr="00AA5BD2">
        <w:rPr>
          <w:rFonts w:ascii="GHEA Grapalat" w:hAnsi="GHEA Grapalat"/>
        </w:rPr>
        <w:lastRenderedPageBreak/>
        <w:t>восполнять недопоставку.</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2.4.7</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2.4.8</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В предусмотренных договором случаях уплачивать предусмотренные пунктами 6.2 и 6.3 договора пеню и штраф.</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2.4.9</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Покупателю принадлежности товара и соответствующие документы.</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2.4.10</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2.4.11</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3. ЦЕНА ДОГОВОРА И ПОРЯДОК ОПЛАТЫ</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3.1</w:t>
      </w:r>
      <w:r w:rsidR="008818E3" w:rsidRPr="00AA5BD2">
        <w:rPr>
          <w:rFonts w:ascii="GHEA Grapalat" w:hAnsi="GHEA Grapalat"/>
        </w:rPr>
        <w:t>.</w:t>
      </w:r>
      <w:r w:rsidR="000D4651" w:rsidRPr="00AA5BD2">
        <w:rPr>
          <w:rFonts w:ascii="GHEA Grapalat" w:hAnsi="GHEA Grapalat"/>
        </w:rPr>
        <w:tab/>
      </w:r>
      <w:r w:rsidRPr="00AA5BD2">
        <w:rPr>
          <w:rFonts w:ascii="GHEA Grapalat" w:hAnsi="GHEA Grapalat"/>
        </w:rPr>
        <w:t>Цена договора составляет ________________ драмов Республики Армения, включая НДС</w:t>
      </w:r>
      <w:r w:rsidR="003900FC" w:rsidRPr="00AA5BD2">
        <w:rPr>
          <w:rStyle w:val="FootnoteReference"/>
          <w:rFonts w:ascii="GHEA Grapalat" w:hAnsi="GHEA Grapalat"/>
        </w:rPr>
        <w:footnoteReference w:customMarkFollows="1" w:id="10"/>
        <w:t>17</w:t>
      </w:r>
      <w:r w:rsidR="00E05E80" w:rsidRPr="00AA5BD2">
        <w:rPr>
          <w:rFonts w:ascii="GHEA Grapalat" w:hAnsi="GHEA Grapalat"/>
        </w:rPr>
        <w:t xml:space="preserve">. </w:t>
      </w:r>
      <w:r w:rsidRPr="00AA5BD2">
        <w:rPr>
          <w:rFonts w:ascii="GHEA Grapalat" w:hAnsi="GHEA Grapalat"/>
        </w:rPr>
        <w:t>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606A9F" w:rsidRPr="00AA5BD2" w:rsidRDefault="00606A9F" w:rsidP="000D4651">
      <w:pPr>
        <w:widowControl w:val="0"/>
        <w:spacing w:after="160" w:line="360" w:lineRule="auto"/>
        <w:ind w:firstLine="567"/>
        <w:jc w:val="both"/>
        <w:rPr>
          <w:rFonts w:ascii="GHEA Grapalat" w:hAnsi="GHEA Grapalat" w:cs="Sylfaen"/>
        </w:rPr>
      </w:pPr>
      <w:r w:rsidRPr="00AA5BD2">
        <w:rPr>
          <w:rFonts w:ascii="GHEA Grapalat" w:hAnsi="GHEA Grapalat"/>
        </w:rPr>
        <w:t>Цена поставки товара стабильна, и Продавец не вправе требовать увеличения, а Покупатель — снижения этой цены.</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3.2</w:t>
      </w:r>
      <w:r w:rsidR="008818E3"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 каждом случае размер уменьшаемой суммы (погашаемой предоплаты) определяется пропорционально сумме, </w:t>
      </w:r>
      <w:r w:rsidRPr="00AA5BD2">
        <w:rPr>
          <w:rFonts w:ascii="GHEA Grapalat" w:hAnsi="GHEA Grapalat"/>
        </w:rPr>
        <w:lastRenderedPageBreak/>
        <w:t>выплачиваемой относительно цены договора</w:t>
      </w:r>
      <w:r w:rsidR="00BF2041" w:rsidRPr="00AA5BD2">
        <w:rPr>
          <w:rStyle w:val="FootnoteReference"/>
          <w:rFonts w:ascii="GHEA Grapalat" w:hAnsi="GHEA Grapalat"/>
        </w:rPr>
        <w:footnoteReference w:customMarkFollows="1" w:id="11"/>
        <w:t>18</w:t>
      </w:r>
      <w:r w:rsidR="000D4651"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3.3</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w:t>
      </w:r>
      <w:r w:rsidR="000D4651" w:rsidRPr="00AA5BD2">
        <w:rPr>
          <w:rFonts w:ascii="GHEA Grapalat" w:hAnsi="GHEA Grapalat"/>
        </w:rPr>
        <w:t xml:space="preserve">чем до </w:t>
      </w:r>
      <w:r w:rsidR="00C6328C" w:rsidRPr="00C6146A">
        <w:rPr>
          <w:rFonts w:ascii="GHEA Grapalat" w:hAnsi="GHEA Grapalat"/>
        </w:rPr>
        <w:t>30</w:t>
      </w:r>
      <w:r w:rsidR="000D4651" w:rsidRPr="00AA5BD2">
        <w:rPr>
          <w:rFonts w:ascii="GHEA Grapalat" w:hAnsi="GHEA Grapalat"/>
        </w:rPr>
        <w:t xml:space="preserve"> декабря данного года.</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4. КАЧЕСТВО И ГАРАНТИЯ ТОВАРА</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4.1</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Продавец гарантирует соответствие качества поставленного товара требованиям государственного стандарта.</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4.2</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Для товаров, являющихся основным средством, гарантийным сроком устанавливается ________ календарных дней со дня, следующего за днем принятия товара Покупателе</w:t>
      </w:r>
      <w:r w:rsidR="00561617" w:rsidRPr="00AA5BD2">
        <w:rPr>
          <w:rFonts w:ascii="GHEA Grapalat" w:hAnsi="GHEA Grapalat"/>
        </w:rPr>
        <w:t xml:space="preserve">м. </w:t>
      </w:r>
      <w:r w:rsidRPr="00AA5BD2">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216D2B" w:rsidRPr="00AA5BD2">
        <w:rPr>
          <w:rStyle w:val="FootnoteReference"/>
          <w:rFonts w:ascii="GHEA Grapalat" w:hAnsi="GHEA Grapalat"/>
        </w:rPr>
        <w:footnoteReference w:customMarkFollows="1" w:id="12"/>
        <w:t>19</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5. ПЕРЕДАЧА И ПРИЕМ ТОВАРА</w:t>
      </w:r>
    </w:p>
    <w:p w:rsidR="00B97C82" w:rsidRDefault="00B97C82" w:rsidP="00B97C82">
      <w:pPr>
        <w:widowControl w:val="0"/>
        <w:tabs>
          <w:tab w:val="left" w:pos="1134"/>
        </w:tabs>
        <w:spacing w:after="160" w:line="360" w:lineRule="auto"/>
        <w:ind w:firstLine="567"/>
        <w:jc w:val="both"/>
        <w:rPr>
          <w:rFonts w:ascii="GHEA Grapalat" w:hAnsi="GHEA Grapalat" w:cs="Sylfaen"/>
        </w:rPr>
      </w:pPr>
      <w:r>
        <w:rPr>
          <w:rFonts w:ascii="GHEA Grapalat" w:hAnsi="GHEA Grapalat"/>
        </w:rPr>
        <w:t>5.1.</w:t>
      </w:r>
      <w:r>
        <w:rPr>
          <w:rFonts w:ascii="GHEA Grapalat" w:hAnsi="GHEA Grapalat"/>
        </w:rPr>
        <w:tab/>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 </w:t>
      </w:r>
    </w:p>
    <w:p w:rsidR="00B97C82" w:rsidRDefault="00B97C82" w:rsidP="00B97C82">
      <w:pPr>
        <w:widowControl w:val="0"/>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w:t>
      </w:r>
      <w:r>
        <w:rPr>
          <w:rFonts w:ascii="GHEA Grapalat" w:hAnsi="GHEA Grapalat"/>
        </w:rPr>
        <w:lastRenderedPageBreak/>
        <w:t xml:space="preserve">(Приложение № 3). </w:t>
      </w:r>
    </w:p>
    <w:p w:rsidR="00B97C82" w:rsidRDefault="00B97C82" w:rsidP="00B97C82">
      <w:pPr>
        <w:widowControl w:val="0"/>
        <w:tabs>
          <w:tab w:val="left" w:pos="1134"/>
        </w:tabs>
        <w:spacing w:after="160" w:line="360" w:lineRule="auto"/>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B97C82" w:rsidRDefault="00B97C82" w:rsidP="00B97C82">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B97C82" w:rsidRDefault="00B97C82" w:rsidP="00B97C82">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B97C82" w:rsidRDefault="00B97C82" w:rsidP="00B97C82">
      <w:pPr>
        <w:widowControl w:val="0"/>
        <w:tabs>
          <w:tab w:val="left" w:pos="1134"/>
        </w:tabs>
        <w:spacing w:after="160" w:line="360" w:lineRule="auto"/>
        <w:ind w:firstLine="567"/>
        <w:jc w:val="both"/>
        <w:rPr>
          <w:rFonts w:ascii="GHEA Grapalat" w:hAnsi="GHEA Grapalat"/>
        </w:rPr>
      </w:pPr>
      <w:r>
        <w:rPr>
          <w:rFonts w:ascii="GHEA Grapalat" w:hAnsi="GHEA Grapalat"/>
        </w:rPr>
        <w:t>5.3.</w:t>
      </w:r>
      <w:r>
        <w:rPr>
          <w:rFonts w:ascii="GHEA Grapalat" w:hAnsi="GHEA Grapalat"/>
        </w:rPr>
        <w:tab/>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B97C82" w:rsidRDefault="00B97C82" w:rsidP="00B97C82">
      <w:pPr>
        <w:widowControl w:val="0"/>
        <w:tabs>
          <w:tab w:val="left" w:pos="1134"/>
        </w:tabs>
        <w:spacing w:after="160" w:line="360" w:lineRule="auto"/>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606A9F" w:rsidRPr="00AA5BD2" w:rsidRDefault="00606A9F" w:rsidP="00DA3A61">
      <w:pPr>
        <w:widowControl w:val="0"/>
        <w:spacing w:after="160" w:line="360" w:lineRule="auto"/>
        <w:ind w:firstLine="720"/>
        <w:jc w:val="both"/>
        <w:rPr>
          <w:rFonts w:ascii="GHEA Grapalat" w:hAnsi="GHEA Grapalat" w:cs="Sylfaen"/>
        </w:rPr>
      </w:pP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6. ОТВЕТСТВЕННОСТЬ СТОРОН</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6.1</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6.2</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084DD9" w:rsidRPr="00AA5BD2">
        <w:rPr>
          <w:rFonts w:ascii="GHEA Grapalat" w:hAnsi="GHEA Grapalat"/>
        </w:rPr>
        <w:t xml:space="preserve"> рабочий</w:t>
      </w:r>
      <w:r w:rsidRPr="00AA5BD2">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606A9F" w:rsidRPr="00C6146A" w:rsidRDefault="00606A9F" w:rsidP="000D4651">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rPr>
        <w:t>6.3</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w:t>
      </w:r>
      <w:r w:rsidRPr="00AA5BD2">
        <w:rPr>
          <w:rFonts w:ascii="GHEA Grapalat" w:hAnsi="GHEA Grapalat"/>
        </w:rPr>
        <w:lastRenderedPageBreak/>
        <w:t>целых пять десятых) процента от цены договора</w:t>
      </w:r>
      <w:r w:rsidR="00286A1E" w:rsidRPr="00AA5BD2">
        <w:rPr>
          <w:rStyle w:val="FootnoteReference"/>
          <w:rFonts w:ascii="GHEA Grapalat" w:hAnsi="GHEA Grapalat"/>
        </w:rPr>
        <w:footnoteReference w:customMarkFollows="1" w:id="13"/>
        <w:t>20</w:t>
      </w:r>
      <w:r w:rsidRPr="00AA5BD2">
        <w:rPr>
          <w:rFonts w:ascii="GHEA Grapalat" w:hAnsi="GHEA Grapalat"/>
        </w:rPr>
        <w:t>.</w:t>
      </w:r>
      <w:r w:rsidR="005773FC" w:rsidRPr="00AA5BD2">
        <w:t xml:space="preserve"> </w:t>
      </w:r>
      <w:r w:rsidR="005773FC" w:rsidRPr="00AA5BD2">
        <w:rPr>
          <w:rFonts w:ascii="GHEA Grapalat" w:hAnsi="GHEA Grapalat"/>
        </w:rPr>
        <w:t>При этом</w:t>
      </w:r>
      <w:r w:rsidR="00447459" w:rsidRPr="00AA5BD2">
        <w:rPr>
          <w:rFonts w:ascii="GHEA Grapalat" w:hAnsi="GHEA Grapalat"/>
          <w:lang w:val="hy-AM"/>
        </w:rPr>
        <w:t>,</w:t>
      </w:r>
      <w:r w:rsidR="005773FC" w:rsidRPr="00AA5BD2">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6.4</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6.5</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За нарушение Покупателем предусмотренного пунктом 3.3 договора срока, в отношении Покупателя за каждый просроченный</w:t>
      </w:r>
      <w:r w:rsidR="007B4CF1" w:rsidRPr="00AA5BD2">
        <w:rPr>
          <w:rFonts w:ascii="GHEA Grapalat" w:hAnsi="GHEA Grapalat"/>
        </w:rPr>
        <w:t xml:space="preserve"> рабочий</w:t>
      </w:r>
      <w:r w:rsidRPr="00AA5BD2">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6.6</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606A9F" w:rsidRPr="00AA5BD2" w:rsidRDefault="00606A9F" w:rsidP="00E3513E">
      <w:pPr>
        <w:widowControl w:val="0"/>
        <w:tabs>
          <w:tab w:val="left" w:pos="1134"/>
        </w:tabs>
        <w:spacing w:after="160" w:line="360" w:lineRule="auto"/>
        <w:ind w:firstLine="567"/>
        <w:jc w:val="both"/>
        <w:rPr>
          <w:rFonts w:ascii="GHEA Grapalat" w:hAnsi="GHEA Grapalat"/>
        </w:rPr>
      </w:pPr>
      <w:r w:rsidRPr="00AA5BD2">
        <w:rPr>
          <w:rFonts w:ascii="GHEA Grapalat" w:hAnsi="GHEA Grapalat"/>
        </w:rPr>
        <w:t>6.7</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Уплата пеней и (или) штрафов не освобождает стороны от полного исполнения своих договорных обязательств.</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7. ДЕЙСТВИЕ НЕПРЕОДОЛИМОЙ СИЛЫ (ФОРС-МАЖОР)</w:t>
      </w:r>
    </w:p>
    <w:p w:rsidR="00606A9F" w:rsidRPr="00AA5BD2" w:rsidRDefault="00606A9F" w:rsidP="000D4651">
      <w:pPr>
        <w:widowControl w:val="0"/>
        <w:spacing w:after="160" w:line="360" w:lineRule="auto"/>
        <w:ind w:firstLine="567"/>
        <w:jc w:val="both"/>
        <w:rPr>
          <w:rFonts w:ascii="GHEA Grapalat" w:hAnsi="GHEA Grapalat"/>
        </w:rPr>
      </w:pPr>
      <w:r w:rsidRPr="00AA5BD2">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lastRenderedPageBreak/>
        <w:t>8. ИНЫЕ УСЛОВИЯ</w:t>
      </w:r>
    </w:p>
    <w:p w:rsidR="00606A9F" w:rsidRPr="00AA5BD2" w:rsidRDefault="00606A9F" w:rsidP="000D4651">
      <w:pPr>
        <w:widowControl w:val="0"/>
        <w:tabs>
          <w:tab w:val="left" w:pos="1134"/>
        </w:tabs>
        <w:spacing w:after="160" w:line="360" w:lineRule="auto"/>
        <w:ind w:firstLine="567"/>
        <w:jc w:val="both"/>
        <w:rPr>
          <w:rFonts w:ascii="GHEA Grapalat" w:hAnsi="GHEA Grapalat" w:cs="Times Armenian"/>
        </w:rPr>
      </w:pPr>
      <w:r w:rsidRPr="00AA5BD2">
        <w:rPr>
          <w:rFonts w:ascii="GHEA Grapalat" w:hAnsi="GHEA Grapalat"/>
        </w:rPr>
        <w:t>8.1</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Договор вступает в силу с момента его подписания Сторонами и действует до выполнения в полном объеме принятых Стор</w:t>
      </w:r>
      <w:r w:rsidR="000D4651" w:rsidRPr="00AA5BD2">
        <w:rPr>
          <w:rFonts w:ascii="GHEA Grapalat" w:hAnsi="GHEA Grapalat"/>
        </w:rPr>
        <w:t>онами по Договору обязательств.</w:t>
      </w:r>
    </w:p>
    <w:p w:rsidR="00606A9F" w:rsidRPr="00AA5BD2" w:rsidRDefault="00606A9F" w:rsidP="000D4651">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B94120" w:rsidRPr="00AA5BD2">
        <w:rPr>
          <w:rStyle w:val="FootnoteReference"/>
          <w:rFonts w:ascii="GHEA Grapalat" w:hAnsi="GHEA Grapalat"/>
        </w:rPr>
        <w:footnoteReference w:customMarkFollows="1" w:id="14"/>
        <w:t>21</w:t>
      </w:r>
      <w:r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8.2</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0D4651" w:rsidRPr="00AA5BD2">
        <w:rPr>
          <w:rFonts w:ascii="GHEA Grapalat" w:hAnsi="GHEA Grapalat"/>
        </w:rPr>
        <w:t>ного согласия стороны должника.</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8.3</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8.4</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Споры в связи с договором подлежат рассмотрению в судах Республики Армения.</w:t>
      </w:r>
    </w:p>
    <w:p w:rsidR="00606A9F" w:rsidRPr="00AA5BD2" w:rsidRDefault="00606A9F" w:rsidP="000D4651">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8.5</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w:t>
      </w:r>
      <w:r w:rsidR="000D4651" w:rsidRPr="00AA5BD2">
        <w:rPr>
          <w:rFonts w:ascii="GHEA Grapalat" w:hAnsi="GHEA Grapalat"/>
        </w:rPr>
        <w:t xml:space="preserve">я </w:t>
      </w:r>
      <w:r w:rsidR="000D4651" w:rsidRPr="00AA5BD2">
        <w:rPr>
          <w:rFonts w:ascii="GHEA Grapalat" w:hAnsi="GHEA Grapalat"/>
        </w:rPr>
        <w:lastRenderedPageBreak/>
        <w:t>неотъемлемой частью договора.</w:t>
      </w:r>
    </w:p>
    <w:p w:rsidR="00606A9F" w:rsidRPr="00AA5BD2" w:rsidRDefault="00606A9F" w:rsidP="000D4651">
      <w:pPr>
        <w:widowControl w:val="0"/>
        <w:spacing w:after="160" w:line="336" w:lineRule="auto"/>
        <w:ind w:firstLine="567"/>
        <w:jc w:val="both"/>
        <w:rPr>
          <w:rFonts w:ascii="GHEA Grapalat" w:hAnsi="GHEA Grapalat" w:cs="Sylfaen"/>
        </w:rPr>
      </w:pPr>
      <w:r w:rsidRPr="00AA5BD2">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w:t>
      </w:r>
      <w:r w:rsidRPr="00AA5BD2">
        <w:rPr>
          <w:rFonts w:ascii="GHEA Grapalat" w:hAnsi="GHEA Grapalat"/>
        </w:rPr>
        <w:t xml:space="preserve"> или цены договора.</w:t>
      </w:r>
    </w:p>
    <w:p w:rsidR="00606A9F" w:rsidRPr="00AA5BD2" w:rsidRDefault="00606A9F" w:rsidP="000D4651">
      <w:pPr>
        <w:widowControl w:val="0"/>
        <w:spacing w:after="160" w:line="336" w:lineRule="auto"/>
        <w:ind w:firstLine="567"/>
        <w:jc w:val="both"/>
        <w:rPr>
          <w:rFonts w:ascii="GHEA Grapalat" w:hAnsi="GHEA Grapalat" w:cs="Times Armenian"/>
        </w:rPr>
      </w:pPr>
      <w:r w:rsidRPr="00AA5BD2">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606A9F" w:rsidRPr="00AA5BD2" w:rsidRDefault="00606A9F" w:rsidP="000D4651">
      <w:pPr>
        <w:widowControl w:val="0"/>
        <w:tabs>
          <w:tab w:val="left" w:pos="1134"/>
        </w:tabs>
        <w:spacing w:after="160" w:line="336" w:lineRule="auto"/>
        <w:ind w:firstLine="567"/>
        <w:jc w:val="both"/>
        <w:rPr>
          <w:rFonts w:ascii="GHEA Grapalat" w:hAnsi="GHEA Grapalat"/>
        </w:rPr>
      </w:pPr>
      <w:r w:rsidRPr="00AA5BD2">
        <w:rPr>
          <w:rFonts w:ascii="GHEA Grapalat" w:hAnsi="GHEA Grapalat"/>
        </w:rPr>
        <w:t>8.6</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Если договор осуществляется посредством заключения агентского договора:</w:t>
      </w:r>
    </w:p>
    <w:p w:rsidR="00606A9F" w:rsidRPr="00AA5BD2" w:rsidRDefault="00606A9F" w:rsidP="000D4651">
      <w:pPr>
        <w:widowControl w:val="0"/>
        <w:tabs>
          <w:tab w:val="left" w:pos="1134"/>
        </w:tabs>
        <w:spacing w:after="160" w:line="336" w:lineRule="auto"/>
        <w:ind w:firstLine="567"/>
        <w:jc w:val="both"/>
        <w:rPr>
          <w:rFonts w:ascii="GHEA Grapalat" w:hAnsi="GHEA Grapalat"/>
        </w:rPr>
      </w:pPr>
      <w:r w:rsidRPr="00AA5BD2">
        <w:rPr>
          <w:rFonts w:ascii="GHEA Grapalat" w:hAnsi="GHEA Grapalat"/>
        </w:rPr>
        <w:t>1)</w:t>
      </w:r>
      <w:r w:rsidR="000D4651" w:rsidRPr="00AA5BD2">
        <w:rPr>
          <w:rFonts w:ascii="GHEA Grapalat" w:hAnsi="GHEA Grapalat"/>
        </w:rPr>
        <w:tab/>
      </w:r>
      <w:r w:rsidRPr="00AA5BD2">
        <w:rPr>
          <w:rFonts w:ascii="GHEA Grapalat" w:hAnsi="GHEA Grapalat"/>
        </w:rPr>
        <w:t>Продавец несет ответственность за неисполнение или ненадлежащее исполнение обязательств агента;</w:t>
      </w:r>
    </w:p>
    <w:p w:rsidR="00B97C8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000D4651" w:rsidRPr="00AA5BD2">
        <w:rPr>
          <w:rFonts w:ascii="GHEA Grapalat" w:hAnsi="GHEA Grapalat"/>
        </w:rPr>
        <w:tab/>
      </w:r>
      <w:r w:rsidRPr="00AA5BD2">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62315B" w:rsidRPr="00AA5BD2">
        <w:rPr>
          <w:rStyle w:val="FootnoteReference"/>
          <w:rFonts w:ascii="GHEA Grapalat" w:hAnsi="GHEA Grapalat"/>
        </w:rPr>
        <w:footnoteReference w:customMarkFollows="1" w:id="15"/>
        <w:t>22</w:t>
      </w:r>
      <w:r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8.7</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0D1E7F" w:rsidRPr="00AA5BD2">
        <w:rPr>
          <w:rStyle w:val="FootnoteReference"/>
          <w:rFonts w:ascii="GHEA Grapalat" w:hAnsi="GHEA Grapalat"/>
        </w:rPr>
        <w:footnoteReference w:customMarkFollows="1" w:id="16"/>
        <w:t>23</w:t>
      </w:r>
      <w:r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8.8</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124C0" w:rsidRPr="00AA5BD2">
        <w:rPr>
          <w:rFonts w:ascii="GHEA Grapalat" w:hAnsi="GHEA Grapalat"/>
        </w:rPr>
        <w:t xml:space="preserve">, а предложение продавца было представлено не позднее пяти календарных дней до истечения срока, </w:t>
      </w:r>
      <w:r w:rsidR="005C2ED0" w:rsidRPr="00AA5BD2">
        <w:rPr>
          <w:rFonts w:ascii="GHEA Grapalat" w:hAnsi="GHEA Grapalat"/>
        </w:rPr>
        <w:t xml:space="preserve">изначально </w:t>
      </w:r>
      <w:r w:rsidR="005124C0" w:rsidRPr="00AA5BD2">
        <w:rPr>
          <w:rFonts w:ascii="GHEA Grapalat" w:hAnsi="GHEA Grapalat"/>
        </w:rPr>
        <w:t xml:space="preserve">установленного договором </w:t>
      </w:r>
      <w:r w:rsidR="005C2ED0" w:rsidRPr="00AA5BD2">
        <w:rPr>
          <w:rFonts w:ascii="GHEA Grapalat" w:hAnsi="GHEA Grapalat"/>
        </w:rPr>
        <w:t>для поставки</w:t>
      </w:r>
      <w:r w:rsidRPr="00AA5BD2">
        <w:rPr>
          <w:rFonts w:ascii="GHEA Grapalat" w:hAnsi="GHEA Grapalat"/>
        </w:rPr>
        <w:t>.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lastRenderedPageBreak/>
        <w:t>8.9</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606A9F" w:rsidRPr="00AA5BD2" w:rsidRDefault="00606A9F" w:rsidP="000D4651">
      <w:pPr>
        <w:widowControl w:val="0"/>
        <w:spacing w:after="160" w:line="360" w:lineRule="auto"/>
        <w:ind w:firstLine="567"/>
        <w:jc w:val="both"/>
        <w:rPr>
          <w:rFonts w:ascii="GHEA Grapalat" w:hAnsi="GHEA Grapalat"/>
        </w:rPr>
      </w:pPr>
      <w:r w:rsidRPr="00AA5BD2">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8.10</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w:t>
      </w:r>
      <w:r w:rsidR="000D4651" w:rsidRPr="00AA5BD2">
        <w:rPr>
          <w:rFonts w:ascii="GHEA Grapalat" w:hAnsi="GHEA Grapalat"/>
        </w:rPr>
        <w:t>дательством Республики Армения.</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8.11</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8.12</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судебном порядке.</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8.13</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w:t>
      </w:r>
      <w:r w:rsidRPr="00AA5BD2">
        <w:rPr>
          <w:rFonts w:ascii="GHEA Grapalat" w:hAnsi="GHEA Grapalat"/>
        </w:rPr>
        <w:lastRenderedPageBreak/>
        <w:t>частью договора.</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8.14</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К отношениям, связанным с договором, применяется право Республики Армения.</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8.15</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8D1B7C" w:rsidRPr="00AA5BD2">
        <w:rPr>
          <w:rStyle w:val="FootnoteReference"/>
          <w:rFonts w:ascii="GHEA Grapalat" w:hAnsi="GHEA Grapalat"/>
        </w:rPr>
        <w:footnoteReference w:customMarkFollows="1" w:id="17"/>
        <w:t>24</w:t>
      </w:r>
    </w:p>
    <w:p w:rsidR="00606A9F" w:rsidRPr="00AA5BD2" w:rsidRDefault="00606A9F" w:rsidP="000D4651">
      <w:pPr>
        <w:widowControl w:val="0"/>
        <w:spacing w:after="160" w:line="360" w:lineRule="auto"/>
        <w:ind w:firstLine="567"/>
        <w:jc w:val="both"/>
        <w:rPr>
          <w:rFonts w:ascii="GHEA Grapalat" w:hAnsi="GHEA Grapalat"/>
        </w:rPr>
      </w:pP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10. Адреса, банковские реквизиты и подписи Сторон</w:t>
      </w:r>
    </w:p>
    <w:tbl>
      <w:tblPr>
        <w:tblW w:w="9639" w:type="dxa"/>
        <w:jc w:val="center"/>
        <w:tblLayout w:type="fixed"/>
        <w:tblLook w:val="0000"/>
      </w:tblPr>
      <w:tblGrid>
        <w:gridCol w:w="4536"/>
        <w:gridCol w:w="760"/>
        <w:gridCol w:w="4343"/>
      </w:tblGrid>
      <w:tr w:rsidR="00D93375" w:rsidRPr="00AA5BD2" w:rsidTr="000D4651">
        <w:trPr>
          <w:jc w:val="center"/>
        </w:trPr>
        <w:tc>
          <w:tcPr>
            <w:tcW w:w="4536" w:type="dxa"/>
          </w:tcPr>
          <w:p w:rsidR="00D93375" w:rsidRPr="00AA5BD2" w:rsidRDefault="00D93375" w:rsidP="008818E3">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D93375" w:rsidRPr="00AA5BD2" w:rsidRDefault="00D93375" w:rsidP="008818E3">
            <w:pPr>
              <w:widowControl w:val="0"/>
              <w:jc w:val="center"/>
              <w:rPr>
                <w:rFonts w:ascii="GHEA Grapalat" w:hAnsi="GHEA Grapalat"/>
                <w:lang w:val="en-US"/>
              </w:rPr>
            </w:pPr>
            <w:r w:rsidRPr="00AA5BD2">
              <w:rPr>
                <w:rFonts w:ascii="GHEA Grapalat" w:hAnsi="GHEA Grapalat"/>
                <w:lang w:val="en-US"/>
              </w:rPr>
              <w:t>__________________________</w:t>
            </w:r>
          </w:p>
          <w:p w:rsidR="00D93375" w:rsidRPr="00AA5BD2" w:rsidRDefault="00D93375" w:rsidP="008818E3">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D93375" w:rsidRPr="00AA5BD2" w:rsidRDefault="00D93375" w:rsidP="008818E3">
            <w:pPr>
              <w:widowControl w:val="0"/>
              <w:spacing w:after="160" w:line="360" w:lineRule="auto"/>
              <w:jc w:val="center"/>
              <w:rPr>
                <w:rFonts w:ascii="GHEA Grapalat" w:hAnsi="GHEA Grapalat"/>
              </w:rPr>
            </w:pPr>
            <w:r w:rsidRPr="00AA5BD2">
              <w:rPr>
                <w:rFonts w:ascii="GHEA Grapalat" w:hAnsi="GHEA Grapalat"/>
              </w:rPr>
              <w:t>М. П.</w:t>
            </w:r>
          </w:p>
        </w:tc>
        <w:tc>
          <w:tcPr>
            <w:tcW w:w="760" w:type="dxa"/>
          </w:tcPr>
          <w:p w:rsidR="00D93375" w:rsidRPr="00AA5BD2" w:rsidRDefault="00D93375" w:rsidP="008818E3">
            <w:pPr>
              <w:widowControl w:val="0"/>
              <w:spacing w:after="160" w:line="360" w:lineRule="auto"/>
              <w:jc w:val="center"/>
              <w:rPr>
                <w:rFonts w:ascii="GHEA Grapalat" w:hAnsi="GHEA Grapalat"/>
              </w:rPr>
            </w:pPr>
          </w:p>
        </w:tc>
        <w:tc>
          <w:tcPr>
            <w:tcW w:w="4343" w:type="dxa"/>
          </w:tcPr>
          <w:p w:rsidR="00D93375" w:rsidRPr="00AA5BD2" w:rsidRDefault="00D93375" w:rsidP="008818E3">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D93375" w:rsidRPr="00AA5BD2" w:rsidRDefault="00D93375" w:rsidP="008818E3">
            <w:pPr>
              <w:widowControl w:val="0"/>
              <w:jc w:val="center"/>
              <w:rPr>
                <w:rFonts w:ascii="GHEA Grapalat" w:hAnsi="GHEA Grapalat"/>
                <w:lang w:val="en-US"/>
              </w:rPr>
            </w:pPr>
            <w:r w:rsidRPr="00AA5BD2">
              <w:rPr>
                <w:rFonts w:ascii="GHEA Grapalat" w:hAnsi="GHEA Grapalat"/>
                <w:lang w:val="en-US"/>
              </w:rPr>
              <w:t>__________________________</w:t>
            </w:r>
          </w:p>
          <w:p w:rsidR="00D93375" w:rsidRPr="00AA5BD2" w:rsidRDefault="00D93375" w:rsidP="008818E3">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D93375" w:rsidRPr="00AA5BD2" w:rsidRDefault="00D93375" w:rsidP="008818E3">
            <w:pPr>
              <w:widowControl w:val="0"/>
              <w:spacing w:after="160" w:line="360" w:lineRule="auto"/>
              <w:jc w:val="center"/>
              <w:rPr>
                <w:rFonts w:ascii="GHEA Grapalat" w:hAnsi="GHEA Grapalat"/>
              </w:rPr>
            </w:pPr>
            <w:r w:rsidRPr="00AA5BD2">
              <w:rPr>
                <w:rFonts w:ascii="GHEA Grapalat" w:hAnsi="GHEA Grapalat"/>
              </w:rPr>
              <w:t>М. П.</w:t>
            </w:r>
          </w:p>
        </w:tc>
      </w:tr>
    </w:tbl>
    <w:p w:rsidR="00606A9F" w:rsidRPr="00AA5BD2" w:rsidRDefault="00606A9F" w:rsidP="00DA3A61">
      <w:pPr>
        <w:widowControl w:val="0"/>
        <w:spacing w:after="160" w:line="360" w:lineRule="auto"/>
        <w:ind w:firstLine="709"/>
        <w:jc w:val="both"/>
        <w:rPr>
          <w:rFonts w:ascii="GHEA Grapalat" w:hAnsi="GHEA Grapalat"/>
        </w:rPr>
      </w:pPr>
    </w:p>
    <w:p w:rsidR="00606A9F" w:rsidRPr="00AA5BD2" w:rsidRDefault="00606A9F" w:rsidP="00DA3A61">
      <w:pPr>
        <w:widowControl w:val="0"/>
        <w:spacing w:after="160" w:line="360" w:lineRule="auto"/>
        <w:ind w:firstLine="720"/>
        <w:jc w:val="both"/>
        <w:rPr>
          <w:rFonts w:ascii="GHEA Grapalat" w:hAnsi="GHEA Grapalat"/>
        </w:rPr>
      </w:pPr>
      <w:r w:rsidRPr="00AA5BD2">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606A9F" w:rsidRPr="00AA5BD2" w:rsidRDefault="00606A9F" w:rsidP="00DA3A61">
      <w:pPr>
        <w:widowControl w:val="0"/>
        <w:spacing w:after="160" w:line="360" w:lineRule="auto"/>
        <w:rPr>
          <w:rFonts w:ascii="GHEA Grapalat" w:hAnsi="GHEA Grapalat"/>
        </w:rPr>
      </w:pPr>
    </w:p>
    <w:p w:rsidR="00606A9F" w:rsidRPr="00AA5BD2" w:rsidRDefault="00606A9F" w:rsidP="00DA3A61">
      <w:pPr>
        <w:widowControl w:val="0"/>
        <w:spacing w:after="160" w:line="360" w:lineRule="auto"/>
        <w:rPr>
          <w:rFonts w:ascii="GHEA Grapalat" w:hAnsi="GHEA Grapalat"/>
        </w:rPr>
      </w:pPr>
    </w:p>
    <w:p w:rsidR="00606A9F" w:rsidRPr="00AA5BD2" w:rsidRDefault="00606A9F" w:rsidP="00DA3A61">
      <w:pPr>
        <w:widowControl w:val="0"/>
        <w:spacing w:after="160" w:line="360" w:lineRule="auto"/>
        <w:jc w:val="right"/>
        <w:rPr>
          <w:rFonts w:ascii="GHEA Grapalat" w:hAnsi="GHEA Grapalat"/>
        </w:rPr>
        <w:sectPr w:rsidR="00606A9F" w:rsidRPr="00AA5BD2" w:rsidSect="004B0670">
          <w:footerReference w:type="default" r:id="rId13"/>
          <w:pgSz w:w="11906" w:h="16838" w:code="9"/>
          <w:pgMar w:top="540" w:right="1016" w:bottom="990" w:left="900" w:header="562" w:footer="562" w:gutter="0"/>
          <w:cols w:space="720"/>
          <w:titlePg/>
          <w:docGrid w:linePitch="326"/>
        </w:sectPr>
      </w:pP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lastRenderedPageBreak/>
        <w:t>Приложение № 1</w:t>
      </w: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3F14CC" w:rsidRPr="00E57D44">
        <w:rPr>
          <w:rFonts w:ascii="GHEA Grapalat" w:hAnsi="GHEA Grapalat"/>
          <w:i/>
          <w:lang w:val="en-US"/>
        </w:rPr>
        <w:t>BKH-</w:t>
      </w:r>
      <w:r w:rsidR="003F14CC" w:rsidRPr="00E57D44">
        <w:rPr>
          <w:rFonts w:ascii="GHEA Grapalat" w:hAnsi="GHEA Grapalat"/>
          <w:i/>
        </w:rPr>
        <w:t>GHAPDzB</w:t>
      </w:r>
      <w:r w:rsidR="003F14CC" w:rsidRPr="00E57D44">
        <w:rPr>
          <w:rFonts w:ascii="GHEA Grapalat" w:hAnsi="GHEA Grapalat"/>
          <w:i/>
          <w:lang w:val="en-US"/>
        </w:rPr>
        <w:t>-19/1</w:t>
      </w:r>
      <w:r w:rsidR="00CD4854">
        <w:rPr>
          <w:rFonts w:ascii="GHEA Grapalat" w:hAnsi="GHEA Grapalat"/>
          <w:i/>
          <w:lang w:val="en-US"/>
        </w:rPr>
        <w:t>6</w:t>
      </w:r>
      <w:r w:rsidR="000D4651" w:rsidRPr="00AA5BD2">
        <w:rPr>
          <w:rFonts w:ascii="GHEA Grapalat" w:hAnsi="GHEA Grapalat"/>
          <w:i/>
        </w:rPr>
        <w:br/>
        <w:t xml:space="preserve">заключенному </w:t>
      </w:r>
      <w:r w:rsidR="00CD4854">
        <w:rPr>
          <w:rFonts w:ascii="GHEA Grapalat" w:hAnsi="GHEA Grapalat"/>
          <w:i/>
          <w:lang w:val="en-US"/>
        </w:rPr>
        <w:t xml:space="preserve">     </w:t>
      </w:r>
      <w:r w:rsidR="009A6551">
        <w:rPr>
          <w:rFonts w:ascii="GHEA Grapalat" w:hAnsi="GHEA Grapalat"/>
          <w:i/>
          <w:lang w:val="en-US"/>
        </w:rPr>
        <w:t xml:space="preserve"> </w:t>
      </w:r>
      <w:r w:rsidRPr="00AA5BD2">
        <w:rPr>
          <w:rFonts w:ascii="GHEA Grapalat" w:hAnsi="GHEA Grapalat"/>
          <w:i/>
        </w:rPr>
        <w:t>20</w:t>
      </w:r>
      <w:r w:rsidR="009A6551">
        <w:rPr>
          <w:rFonts w:ascii="GHEA Grapalat" w:hAnsi="GHEA Grapalat"/>
          <w:i/>
          <w:lang w:val="en-US"/>
        </w:rPr>
        <w:t>19</w:t>
      </w:r>
      <w:r w:rsidR="000D4651" w:rsidRPr="00AA5BD2">
        <w:rPr>
          <w:rFonts w:ascii="GHEA Grapalat" w:hAnsi="GHEA Grapalat"/>
          <w:i/>
        </w:rPr>
        <w:tab/>
      </w:r>
      <w:r w:rsidRPr="00AA5BD2">
        <w:rPr>
          <w:rFonts w:ascii="GHEA Grapalat" w:hAnsi="GHEA Grapalat"/>
          <w:i/>
        </w:rPr>
        <w:t>г.</w:t>
      </w:r>
    </w:p>
    <w:p w:rsidR="00606A9F" w:rsidRPr="00AA5BD2" w:rsidRDefault="00606A9F" w:rsidP="00DA3A61">
      <w:pPr>
        <w:widowControl w:val="0"/>
        <w:spacing w:after="160" w:line="360" w:lineRule="auto"/>
        <w:jc w:val="center"/>
        <w:rPr>
          <w:rFonts w:ascii="GHEA Grapalat" w:hAnsi="GHEA Grapalat"/>
        </w:rPr>
      </w:pP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ТЕХНИЧЕСКА</w:t>
      </w:r>
      <w:r w:rsidR="000D4651" w:rsidRPr="00AA5BD2">
        <w:rPr>
          <w:rFonts w:ascii="GHEA Grapalat" w:hAnsi="GHEA Grapalat"/>
        </w:rPr>
        <w:t>Я ХАРАКТЕРИСТИКА-ГРАФИК ЗАКУПКИ</w:t>
      </w:r>
      <w:r w:rsidR="000D4651" w:rsidRPr="00AA5BD2">
        <w:rPr>
          <w:rStyle w:val="FootnoteReference"/>
          <w:rFonts w:ascii="GHEA Grapalat" w:hAnsi="GHEA Grapalat"/>
        </w:rPr>
        <w:footnoteReference w:customMarkFollows="1" w:id="18"/>
        <w:sym w:font="Symbol" w:char="F02A"/>
      </w:r>
    </w:p>
    <w:p w:rsidR="00606A9F" w:rsidRPr="00AA5BD2" w:rsidRDefault="00606A9F" w:rsidP="000D4651">
      <w:pPr>
        <w:widowControl w:val="0"/>
        <w:spacing w:after="160" w:line="360" w:lineRule="auto"/>
        <w:jc w:val="right"/>
        <w:rPr>
          <w:rFonts w:ascii="GHEA Grapalat" w:hAnsi="GHEA Grapalat"/>
        </w:rPr>
      </w:pPr>
      <w:r w:rsidRPr="00AA5BD2">
        <w:rPr>
          <w:rFonts w:ascii="GHEA Grapalat" w:hAnsi="GHEA Grapalat"/>
        </w:rPr>
        <w:t>драмов РА</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330"/>
        <w:gridCol w:w="1244"/>
        <w:gridCol w:w="1048"/>
        <w:gridCol w:w="2899"/>
        <w:gridCol w:w="875"/>
        <w:gridCol w:w="690"/>
        <w:gridCol w:w="900"/>
        <w:gridCol w:w="1028"/>
        <w:gridCol w:w="1263"/>
        <w:gridCol w:w="862"/>
        <w:gridCol w:w="1316"/>
      </w:tblGrid>
      <w:tr w:rsidR="00606A9F" w:rsidRPr="00AA5BD2" w:rsidTr="00156195">
        <w:trPr>
          <w:jc w:val="center"/>
        </w:trPr>
        <w:tc>
          <w:tcPr>
            <w:tcW w:w="14553" w:type="dxa"/>
            <w:gridSpan w:val="12"/>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10292A" w:rsidRPr="00AA5BD2" w:rsidTr="00156195">
        <w:trPr>
          <w:trHeight w:val="219"/>
          <w:jc w:val="center"/>
        </w:trPr>
        <w:tc>
          <w:tcPr>
            <w:tcW w:w="1098"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1330" w:type="dxa"/>
            <w:vMerge w:val="restart"/>
            <w:vAlign w:val="center"/>
          </w:tcPr>
          <w:p w:rsidR="0010292A" w:rsidRPr="00AA5BD2" w:rsidRDefault="0010292A"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промежуточный код, предусмотренный планом закупок по классификации ЕЗК (CPV)</w:t>
            </w:r>
          </w:p>
        </w:tc>
        <w:tc>
          <w:tcPr>
            <w:tcW w:w="1244" w:type="dxa"/>
            <w:vMerge w:val="restart"/>
            <w:vAlign w:val="center"/>
          </w:tcPr>
          <w:p w:rsidR="0010292A" w:rsidRPr="00AA5BD2" w:rsidRDefault="000D4651" w:rsidP="000D4651">
            <w:pPr>
              <w:widowControl w:val="0"/>
              <w:spacing w:after="120"/>
              <w:jc w:val="center"/>
              <w:rPr>
                <w:rFonts w:ascii="GHEA Grapalat" w:hAnsi="GHEA Grapalat"/>
                <w:sz w:val="16"/>
                <w:szCs w:val="16"/>
                <w:lang w:val="en-US"/>
              </w:rPr>
            </w:pPr>
            <w:r w:rsidRPr="00AA5BD2">
              <w:rPr>
                <w:rFonts w:ascii="GHEA Grapalat" w:hAnsi="GHEA Grapalat"/>
                <w:sz w:val="16"/>
                <w:szCs w:val="16"/>
              </w:rPr>
              <w:t>наименование и товарный знак</w:t>
            </w:r>
            <w:r w:rsidRPr="00AA5BD2">
              <w:rPr>
                <w:rStyle w:val="FootnoteReference"/>
                <w:rFonts w:ascii="GHEA Grapalat" w:hAnsi="GHEA Grapalat"/>
                <w:sz w:val="16"/>
                <w:szCs w:val="16"/>
              </w:rPr>
              <w:footnoteReference w:customMarkFollows="1" w:id="19"/>
              <w:sym w:font="Symbol" w:char="F02A"/>
            </w:r>
            <w:r w:rsidRPr="00AA5BD2">
              <w:rPr>
                <w:rStyle w:val="FootnoteReference"/>
                <w:rFonts w:ascii="GHEA Grapalat" w:hAnsi="GHEA Grapalat"/>
                <w:sz w:val="16"/>
                <w:szCs w:val="16"/>
              </w:rPr>
              <w:sym w:font="Symbol" w:char="F02A"/>
            </w:r>
          </w:p>
        </w:tc>
        <w:tc>
          <w:tcPr>
            <w:tcW w:w="1048"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наименование производителя и страна происхождения**</w:t>
            </w:r>
          </w:p>
        </w:tc>
        <w:tc>
          <w:tcPr>
            <w:tcW w:w="2899"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техническая характеристика</w:t>
            </w:r>
          </w:p>
        </w:tc>
        <w:tc>
          <w:tcPr>
            <w:tcW w:w="875"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единица измерения</w:t>
            </w:r>
          </w:p>
        </w:tc>
        <w:tc>
          <w:tcPr>
            <w:tcW w:w="690"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цена единицы/драмов РА</w:t>
            </w:r>
          </w:p>
        </w:tc>
        <w:tc>
          <w:tcPr>
            <w:tcW w:w="900"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общая цена/драмов РА</w:t>
            </w:r>
          </w:p>
        </w:tc>
        <w:tc>
          <w:tcPr>
            <w:tcW w:w="1028"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общее количество</w:t>
            </w:r>
          </w:p>
        </w:tc>
        <w:tc>
          <w:tcPr>
            <w:tcW w:w="3441" w:type="dxa"/>
            <w:gridSpan w:val="3"/>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поставка</w:t>
            </w:r>
          </w:p>
        </w:tc>
      </w:tr>
      <w:tr w:rsidR="00606A9F" w:rsidRPr="00AA5BD2" w:rsidTr="00156195">
        <w:trPr>
          <w:trHeight w:val="445"/>
          <w:jc w:val="center"/>
        </w:trPr>
        <w:tc>
          <w:tcPr>
            <w:tcW w:w="1098"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330"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244"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048"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2899"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875"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690"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900"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028"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263" w:type="dxa"/>
            <w:vAlign w:val="center"/>
          </w:tcPr>
          <w:p w:rsidR="00606A9F" w:rsidRPr="00AA5BD2" w:rsidRDefault="00606A9F"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адрес</w:t>
            </w:r>
          </w:p>
        </w:tc>
        <w:tc>
          <w:tcPr>
            <w:tcW w:w="862" w:type="dxa"/>
            <w:vAlign w:val="center"/>
          </w:tcPr>
          <w:p w:rsidR="00606A9F" w:rsidRPr="00AA5BD2" w:rsidRDefault="00606A9F"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подлежащее поставке количество товара</w:t>
            </w:r>
          </w:p>
        </w:tc>
        <w:tc>
          <w:tcPr>
            <w:tcW w:w="1316" w:type="dxa"/>
            <w:vAlign w:val="center"/>
          </w:tcPr>
          <w:p w:rsidR="00606A9F" w:rsidRPr="00AA5BD2" w:rsidRDefault="00606A9F" w:rsidP="000D4651">
            <w:pPr>
              <w:widowControl w:val="0"/>
              <w:spacing w:after="120"/>
              <w:jc w:val="center"/>
              <w:rPr>
                <w:rFonts w:ascii="GHEA Grapalat" w:hAnsi="GHEA Grapalat"/>
                <w:sz w:val="16"/>
                <w:szCs w:val="16"/>
                <w:lang w:val="en-US"/>
              </w:rPr>
            </w:pPr>
            <w:r w:rsidRPr="00AA5BD2">
              <w:rPr>
                <w:rFonts w:ascii="GHEA Grapalat" w:hAnsi="GHEA Grapalat"/>
                <w:sz w:val="16"/>
                <w:szCs w:val="16"/>
              </w:rPr>
              <w:t>Срок</w:t>
            </w:r>
            <w:r w:rsidR="000D4651" w:rsidRPr="00AA5BD2">
              <w:rPr>
                <w:rStyle w:val="FootnoteReference"/>
                <w:rFonts w:ascii="GHEA Grapalat" w:hAnsi="GHEA Grapalat"/>
                <w:sz w:val="16"/>
                <w:szCs w:val="16"/>
              </w:rPr>
              <w:footnoteReference w:customMarkFollows="1" w:id="20"/>
              <w:sym w:font="Symbol" w:char="F02A"/>
            </w:r>
            <w:r w:rsidR="000D4651" w:rsidRPr="00AA5BD2">
              <w:rPr>
                <w:rStyle w:val="FootnoteReference"/>
                <w:rFonts w:ascii="GHEA Grapalat" w:hAnsi="GHEA Grapalat"/>
                <w:sz w:val="16"/>
                <w:szCs w:val="16"/>
              </w:rPr>
              <w:sym w:font="Symbol" w:char="F02A"/>
            </w:r>
            <w:r w:rsidR="000D4651" w:rsidRPr="00AA5BD2">
              <w:rPr>
                <w:rStyle w:val="FootnoteReference"/>
                <w:rFonts w:ascii="GHEA Grapalat" w:hAnsi="GHEA Grapalat"/>
                <w:sz w:val="16"/>
                <w:szCs w:val="16"/>
              </w:rPr>
              <w:sym w:font="Symbol" w:char="F02A"/>
            </w:r>
          </w:p>
        </w:tc>
      </w:tr>
      <w:tr w:rsidR="00A1534B" w:rsidRPr="00AA5BD2" w:rsidTr="00156195">
        <w:trPr>
          <w:trHeight w:val="246"/>
          <w:jc w:val="center"/>
        </w:trPr>
        <w:tc>
          <w:tcPr>
            <w:tcW w:w="1098" w:type="dxa"/>
            <w:vAlign w:val="center"/>
          </w:tcPr>
          <w:p w:rsidR="00A1534B" w:rsidRPr="00C008D3" w:rsidRDefault="00A1534B" w:rsidP="007608E0">
            <w:pPr>
              <w:pStyle w:val="BodyTextIndent2"/>
              <w:widowControl w:val="0"/>
              <w:spacing w:after="120" w:line="240" w:lineRule="auto"/>
              <w:ind w:firstLine="0"/>
              <w:jc w:val="center"/>
              <w:rPr>
                <w:rFonts w:ascii="GHEA Grapalat" w:hAnsi="GHEA Grapalat"/>
                <w:szCs w:val="24"/>
                <w:lang w:val="en-US"/>
              </w:rPr>
            </w:pPr>
            <w:r>
              <w:rPr>
                <w:rFonts w:ascii="GHEA Grapalat" w:hAnsi="GHEA Grapalat"/>
                <w:szCs w:val="24"/>
                <w:lang w:val="en-US"/>
              </w:rPr>
              <w:t>1</w:t>
            </w:r>
          </w:p>
        </w:tc>
        <w:tc>
          <w:tcPr>
            <w:tcW w:w="1330" w:type="dxa"/>
          </w:tcPr>
          <w:p w:rsidR="00A1534B" w:rsidRDefault="00A1534B" w:rsidP="005E3CAF">
            <w:pPr>
              <w:jc w:val="center"/>
              <w:rPr>
                <w:sz w:val="18"/>
                <w:szCs w:val="18"/>
              </w:rPr>
            </w:pPr>
          </w:p>
          <w:p w:rsidR="00A1534B" w:rsidRDefault="00A1534B" w:rsidP="005E3CAF">
            <w:pPr>
              <w:jc w:val="center"/>
              <w:rPr>
                <w:sz w:val="18"/>
                <w:szCs w:val="18"/>
              </w:rPr>
            </w:pPr>
          </w:p>
          <w:p w:rsidR="00A1534B" w:rsidRDefault="00A1534B" w:rsidP="005E3CAF">
            <w:pPr>
              <w:jc w:val="center"/>
              <w:rPr>
                <w:sz w:val="18"/>
                <w:szCs w:val="18"/>
              </w:rPr>
            </w:pPr>
          </w:p>
          <w:p w:rsidR="00A1534B" w:rsidRPr="003E3C80" w:rsidRDefault="00A1534B" w:rsidP="005E3CAF">
            <w:pPr>
              <w:jc w:val="center"/>
              <w:rPr>
                <w:sz w:val="18"/>
                <w:szCs w:val="18"/>
              </w:rPr>
            </w:pPr>
            <w:r>
              <w:rPr>
                <w:sz w:val="18"/>
                <w:szCs w:val="18"/>
              </w:rPr>
              <w:t>31211141</w:t>
            </w:r>
          </w:p>
        </w:tc>
        <w:tc>
          <w:tcPr>
            <w:tcW w:w="1244" w:type="dxa"/>
          </w:tcPr>
          <w:p w:rsidR="00A1534B" w:rsidRDefault="00A1534B" w:rsidP="005E3CAF">
            <w:pPr>
              <w:jc w:val="center"/>
              <w:rPr>
                <w:rFonts w:ascii="Sylfaen" w:hAnsi="Sylfaen"/>
                <w:sz w:val="18"/>
                <w:szCs w:val="18"/>
              </w:rPr>
            </w:pPr>
          </w:p>
          <w:p w:rsidR="00A1534B" w:rsidRDefault="00A1534B" w:rsidP="005E3CAF">
            <w:pPr>
              <w:jc w:val="center"/>
              <w:rPr>
                <w:rFonts w:ascii="Sylfaen" w:hAnsi="Sylfaen"/>
                <w:sz w:val="18"/>
                <w:szCs w:val="18"/>
              </w:rPr>
            </w:pPr>
          </w:p>
          <w:p w:rsidR="00A1534B" w:rsidRDefault="00A1534B" w:rsidP="005E3CAF">
            <w:pPr>
              <w:jc w:val="center"/>
              <w:rPr>
                <w:rFonts w:ascii="Sylfaen" w:hAnsi="Sylfaen"/>
                <w:sz w:val="18"/>
                <w:szCs w:val="18"/>
              </w:rPr>
            </w:pPr>
          </w:p>
          <w:p w:rsidR="00A1534B" w:rsidRPr="00E10A85" w:rsidRDefault="00A1534B" w:rsidP="005E3CAF">
            <w:pPr>
              <w:jc w:val="center"/>
              <w:rPr>
                <w:rFonts w:ascii="Sylfaen" w:hAnsi="Sylfaen"/>
                <w:sz w:val="18"/>
                <w:szCs w:val="18"/>
              </w:rPr>
            </w:pPr>
            <w:r w:rsidRPr="00225D72">
              <w:rPr>
                <w:rFonts w:ascii="Sylfaen" w:hAnsi="Sylfaen"/>
                <w:sz w:val="18"/>
                <w:szCs w:val="18"/>
              </w:rPr>
              <w:t xml:space="preserve">Стартеры </w:t>
            </w:r>
            <w:r w:rsidRPr="00225D72">
              <w:rPr>
                <w:rFonts w:ascii="Sylfaen" w:hAnsi="Sylfaen"/>
                <w:sz w:val="18"/>
                <w:szCs w:val="18"/>
              </w:rPr>
              <w:lastRenderedPageBreak/>
              <w:t>40А 230 В</w:t>
            </w:r>
          </w:p>
        </w:tc>
        <w:tc>
          <w:tcPr>
            <w:tcW w:w="1048" w:type="dxa"/>
          </w:tcPr>
          <w:p w:rsidR="00A1534B" w:rsidRPr="00AA5BD2" w:rsidRDefault="00A1534B" w:rsidP="000D4651">
            <w:pPr>
              <w:widowControl w:val="0"/>
              <w:spacing w:after="120"/>
              <w:jc w:val="center"/>
              <w:rPr>
                <w:rFonts w:ascii="GHEA Grapalat" w:hAnsi="GHEA Grapalat"/>
                <w:sz w:val="16"/>
                <w:szCs w:val="16"/>
              </w:rPr>
            </w:pPr>
          </w:p>
        </w:tc>
        <w:tc>
          <w:tcPr>
            <w:tcW w:w="2899" w:type="dxa"/>
            <w:vAlign w:val="center"/>
          </w:tcPr>
          <w:p w:rsidR="00A1534B" w:rsidRPr="00225D72" w:rsidRDefault="00A1534B" w:rsidP="005E3CAF">
            <w:pPr>
              <w:jc w:val="center"/>
              <w:rPr>
                <w:rFonts w:ascii="Sylfaen" w:hAnsi="Sylfaen"/>
                <w:color w:val="000000"/>
                <w:sz w:val="18"/>
                <w:szCs w:val="18"/>
              </w:rPr>
            </w:pPr>
            <w:r w:rsidRPr="00225D72">
              <w:rPr>
                <w:rFonts w:ascii="Sylfaen" w:hAnsi="Sylfaen"/>
                <w:color w:val="000000"/>
                <w:sz w:val="18"/>
                <w:szCs w:val="18"/>
              </w:rPr>
              <w:t xml:space="preserve">Мощность 40 А, трехфазное напряжение 230 В, автоматический выключатель 50 Гц, ГОСТ 50030.3-2010 или </w:t>
            </w:r>
            <w:r w:rsidRPr="00225D72">
              <w:rPr>
                <w:rFonts w:ascii="Sylfaen" w:hAnsi="Sylfaen"/>
                <w:color w:val="000000"/>
                <w:sz w:val="18"/>
                <w:szCs w:val="18"/>
              </w:rPr>
              <w:lastRenderedPageBreak/>
              <w:t>эквивалентный, с одинаковой маркировкой компании на выключателях. Безопасность в соответствии с техническим регламентом требований к низковольтному электрооборудованию, утвержденным постановлением правительства РА N 150</w:t>
            </w:r>
          </w:p>
        </w:tc>
        <w:tc>
          <w:tcPr>
            <w:tcW w:w="875" w:type="dxa"/>
            <w:vAlign w:val="center"/>
          </w:tcPr>
          <w:p w:rsidR="00A1534B" w:rsidRPr="00E07B6F" w:rsidRDefault="00A1534B" w:rsidP="007608E0">
            <w:pPr>
              <w:jc w:val="center"/>
              <w:rPr>
                <w:rFonts w:ascii="Sylfaen" w:hAnsi="Sylfaen"/>
                <w:sz w:val="20"/>
                <w:szCs w:val="20"/>
                <w:lang w:val="en-US"/>
              </w:rPr>
            </w:pPr>
            <w:r>
              <w:rPr>
                <w:rFonts w:ascii="Sylfaen" w:hAnsi="Sylfaen"/>
                <w:sz w:val="20"/>
                <w:szCs w:val="20"/>
                <w:lang w:val="en-US"/>
              </w:rPr>
              <w:lastRenderedPageBreak/>
              <w:t>шт</w:t>
            </w:r>
          </w:p>
        </w:tc>
        <w:tc>
          <w:tcPr>
            <w:tcW w:w="690" w:type="dxa"/>
          </w:tcPr>
          <w:p w:rsidR="00A1534B" w:rsidRPr="00AA5BD2" w:rsidRDefault="00A1534B" w:rsidP="000D4651">
            <w:pPr>
              <w:widowControl w:val="0"/>
              <w:spacing w:after="120"/>
              <w:jc w:val="center"/>
              <w:rPr>
                <w:rFonts w:ascii="GHEA Grapalat" w:hAnsi="GHEA Grapalat"/>
                <w:sz w:val="16"/>
                <w:szCs w:val="16"/>
              </w:rPr>
            </w:pPr>
          </w:p>
        </w:tc>
        <w:tc>
          <w:tcPr>
            <w:tcW w:w="900" w:type="dxa"/>
          </w:tcPr>
          <w:p w:rsidR="00A1534B" w:rsidRPr="00AA5BD2" w:rsidRDefault="00A1534B" w:rsidP="000D4651">
            <w:pPr>
              <w:widowControl w:val="0"/>
              <w:spacing w:after="120"/>
              <w:jc w:val="center"/>
              <w:rPr>
                <w:rFonts w:ascii="GHEA Grapalat" w:hAnsi="GHEA Grapalat"/>
                <w:sz w:val="16"/>
                <w:szCs w:val="16"/>
              </w:rPr>
            </w:pPr>
          </w:p>
        </w:tc>
        <w:tc>
          <w:tcPr>
            <w:tcW w:w="1028" w:type="dxa"/>
          </w:tcPr>
          <w:p w:rsidR="00A1534B" w:rsidRDefault="00A1534B" w:rsidP="005E3CAF">
            <w:pPr>
              <w:jc w:val="center"/>
              <w:rPr>
                <w:sz w:val="18"/>
                <w:szCs w:val="18"/>
              </w:rPr>
            </w:pPr>
          </w:p>
          <w:p w:rsidR="00A1534B" w:rsidRDefault="00A1534B" w:rsidP="005E3CAF">
            <w:pPr>
              <w:jc w:val="center"/>
              <w:rPr>
                <w:sz w:val="18"/>
                <w:szCs w:val="18"/>
              </w:rPr>
            </w:pPr>
          </w:p>
          <w:p w:rsidR="00A1534B" w:rsidRDefault="00A1534B" w:rsidP="005E3CAF">
            <w:pPr>
              <w:jc w:val="center"/>
              <w:rPr>
                <w:sz w:val="18"/>
                <w:szCs w:val="18"/>
              </w:rPr>
            </w:pPr>
          </w:p>
          <w:p w:rsidR="00A1534B" w:rsidRPr="003E3C80" w:rsidRDefault="00A1534B" w:rsidP="005E3CAF">
            <w:pPr>
              <w:jc w:val="center"/>
              <w:rPr>
                <w:sz w:val="18"/>
                <w:szCs w:val="18"/>
              </w:rPr>
            </w:pPr>
            <w:r>
              <w:rPr>
                <w:sz w:val="18"/>
                <w:szCs w:val="18"/>
              </w:rPr>
              <w:t>10</w:t>
            </w:r>
          </w:p>
        </w:tc>
        <w:tc>
          <w:tcPr>
            <w:tcW w:w="1263" w:type="dxa"/>
          </w:tcPr>
          <w:p w:rsidR="00A1534B" w:rsidRPr="00AA5BD2" w:rsidRDefault="00A1534B" w:rsidP="000D4651">
            <w:pPr>
              <w:widowControl w:val="0"/>
              <w:spacing w:after="120"/>
              <w:jc w:val="center"/>
              <w:rPr>
                <w:rFonts w:ascii="GHEA Grapalat" w:hAnsi="GHEA Grapalat"/>
                <w:sz w:val="16"/>
                <w:szCs w:val="16"/>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 xml:space="preserve">Левон Бек, № </w:t>
            </w:r>
            <w:r w:rsidRPr="00C237DD">
              <w:rPr>
                <w:rFonts w:ascii="GHEA Grapalat" w:hAnsi="GHEA Grapalat"/>
                <w:sz w:val="16"/>
                <w:szCs w:val="16"/>
                <w:lang w:val="en-US"/>
              </w:rPr>
              <w:lastRenderedPageBreak/>
              <w:t>5</w:t>
            </w:r>
          </w:p>
        </w:tc>
        <w:tc>
          <w:tcPr>
            <w:tcW w:w="862" w:type="dxa"/>
          </w:tcPr>
          <w:p w:rsidR="00A1534B" w:rsidRDefault="00A1534B" w:rsidP="005E3CAF">
            <w:pPr>
              <w:jc w:val="center"/>
              <w:rPr>
                <w:sz w:val="18"/>
                <w:szCs w:val="18"/>
              </w:rPr>
            </w:pPr>
          </w:p>
          <w:p w:rsidR="00A1534B" w:rsidRDefault="00A1534B" w:rsidP="005E3CAF">
            <w:pPr>
              <w:jc w:val="center"/>
              <w:rPr>
                <w:sz w:val="18"/>
                <w:szCs w:val="18"/>
              </w:rPr>
            </w:pPr>
          </w:p>
          <w:p w:rsidR="00A1534B" w:rsidRDefault="00A1534B" w:rsidP="005E3CAF">
            <w:pPr>
              <w:jc w:val="center"/>
              <w:rPr>
                <w:sz w:val="18"/>
                <w:szCs w:val="18"/>
              </w:rPr>
            </w:pPr>
          </w:p>
          <w:p w:rsidR="00A1534B" w:rsidRPr="003E3C80" w:rsidRDefault="00A1534B" w:rsidP="005E3CAF">
            <w:pPr>
              <w:jc w:val="center"/>
              <w:rPr>
                <w:sz w:val="18"/>
                <w:szCs w:val="18"/>
              </w:rPr>
            </w:pPr>
            <w:r>
              <w:rPr>
                <w:sz w:val="18"/>
                <w:szCs w:val="18"/>
              </w:rPr>
              <w:t>10</w:t>
            </w:r>
          </w:p>
        </w:tc>
        <w:tc>
          <w:tcPr>
            <w:tcW w:w="1316" w:type="dxa"/>
          </w:tcPr>
          <w:p w:rsidR="00A1534B" w:rsidRPr="00AA5BD2" w:rsidRDefault="00A1534B" w:rsidP="000D4651">
            <w:pPr>
              <w:widowControl w:val="0"/>
              <w:spacing w:after="120"/>
              <w:jc w:val="center"/>
              <w:rPr>
                <w:rFonts w:ascii="GHEA Grapalat" w:hAnsi="GHEA Grapalat"/>
                <w:sz w:val="16"/>
                <w:szCs w:val="16"/>
              </w:rPr>
            </w:pPr>
            <w:r w:rsidRPr="00FD7F48">
              <w:rPr>
                <w:sz w:val="18"/>
                <w:szCs w:val="18"/>
              </w:rPr>
              <w:t xml:space="preserve">В течение 20 календарных дней после вступления Договора в </w:t>
            </w:r>
            <w:r w:rsidRPr="00FD7F48">
              <w:rPr>
                <w:sz w:val="18"/>
                <w:szCs w:val="18"/>
              </w:rPr>
              <w:lastRenderedPageBreak/>
              <w:t>силу</w:t>
            </w:r>
          </w:p>
        </w:tc>
      </w:tr>
      <w:tr w:rsidR="00A1534B" w:rsidRPr="00AA5BD2" w:rsidTr="00156195">
        <w:trPr>
          <w:jc w:val="center"/>
        </w:trPr>
        <w:tc>
          <w:tcPr>
            <w:tcW w:w="1098" w:type="dxa"/>
            <w:vAlign w:val="center"/>
          </w:tcPr>
          <w:p w:rsidR="00A1534B" w:rsidRPr="00C008D3" w:rsidRDefault="00A1534B" w:rsidP="007608E0">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lastRenderedPageBreak/>
              <w:t>2</w:t>
            </w:r>
          </w:p>
        </w:tc>
        <w:tc>
          <w:tcPr>
            <w:tcW w:w="1330" w:type="dxa"/>
          </w:tcPr>
          <w:p w:rsidR="00A1534B" w:rsidRDefault="00A1534B" w:rsidP="005E3CAF">
            <w:pPr>
              <w:jc w:val="center"/>
              <w:rPr>
                <w:sz w:val="18"/>
                <w:szCs w:val="18"/>
              </w:rPr>
            </w:pPr>
          </w:p>
          <w:p w:rsidR="00A1534B" w:rsidRPr="003E3C80" w:rsidRDefault="00A1534B" w:rsidP="005E3CAF">
            <w:pPr>
              <w:jc w:val="center"/>
              <w:rPr>
                <w:sz w:val="18"/>
                <w:szCs w:val="18"/>
              </w:rPr>
            </w:pPr>
            <w:r>
              <w:rPr>
                <w:sz w:val="18"/>
                <w:szCs w:val="18"/>
              </w:rPr>
              <w:t>31521230</w:t>
            </w:r>
          </w:p>
        </w:tc>
        <w:tc>
          <w:tcPr>
            <w:tcW w:w="1244" w:type="dxa"/>
          </w:tcPr>
          <w:p w:rsidR="00A1534B" w:rsidRDefault="00A1534B" w:rsidP="005E3CAF">
            <w:pPr>
              <w:jc w:val="center"/>
              <w:rPr>
                <w:rFonts w:ascii="Sylfaen" w:hAnsi="Sylfaen"/>
                <w:sz w:val="18"/>
                <w:szCs w:val="18"/>
              </w:rPr>
            </w:pPr>
          </w:p>
          <w:p w:rsidR="00A1534B" w:rsidRDefault="00A1534B" w:rsidP="005E3CAF">
            <w:pPr>
              <w:jc w:val="center"/>
              <w:rPr>
                <w:rFonts w:ascii="Sylfaen" w:hAnsi="Sylfaen"/>
                <w:sz w:val="18"/>
                <w:szCs w:val="18"/>
              </w:rPr>
            </w:pPr>
          </w:p>
          <w:p w:rsidR="00A1534B" w:rsidRPr="008115A2" w:rsidRDefault="00A1534B" w:rsidP="005E3CAF">
            <w:pPr>
              <w:jc w:val="center"/>
              <w:rPr>
                <w:rFonts w:ascii="Sylfaen" w:hAnsi="Sylfaen"/>
                <w:sz w:val="18"/>
                <w:szCs w:val="18"/>
              </w:rPr>
            </w:pPr>
            <w:r w:rsidRPr="00225D72">
              <w:rPr>
                <w:rFonts w:ascii="Sylfaen" w:hAnsi="Sylfaen"/>
                <w:sz w:val="18"/>
                <w:szCs w:val="18"/>
              </w:rPr>
              <w:t>Лампа 65Вт E 27</w:t>
            </w:r>
          </w:p>
        </w:tc>
        <w:tc>
          <w:tcPr>
            <w:tcW w:w="1048" w:type="dxa"/>
          </w:tcPr>
          <w:p w:rsidR="00A1534B" w:rsidRPr="00AA5BD2" w:rsidRDefault="00A1534B" w:rsidP="000D4651">
            <w:pPr>
              <w:widowControl w:val="0"/>
              <w:spacing w:after="120"/>
              <w:jc w:val="center"/>
              <w:rPr>
                <w:rFonts w:ascii="GHEA Grapalat" w:hAnsi="GHEA Grapalat"/>
                <w:sz w:val="16"/>
                <w:szCs w:val="16"/>
              </w:rPr>
            </w:pPr>
          </w:p>
        </w:tc>
        <w:tc>
          <w:tcPr>
            <w:tcW w:w="2899" w:type="dxa"/>
            <w:vAlign w:val="center"/>
          </w:tcPr>
          <w:p w:rsidR="00A1534B" w:rsidRPr="00225D72" w:rsidRDefault="00A1534B" w:rsidP="005E3CAF">
            <w:pPr>
              <w:jc w:val="center"/>
              <w:rPr>
                <w:rFonts w:ascii="Sylfaen" w:hAnsi="Sylfaen"/>
                <w:color w:val="000000"/>
                <w:sz w:val="18"/>
                <w:szCs w:val="18"/>
              </w:rPr>
            </w:pPr>
            <w:r w:rsidRPr="00225D72">
              <w:rPr>
                <w:rFonts w:ascii="Sylfaen" w:hAnsi="Sylfaen"/>
                <w:color w:val="000000"/>
                <w:sz w:val="18"/>
                <w:szCs w:val="18"/>
              </w:rPr>
              <w:t>Спираль, 65 Вт, катушка типа E27, напряжение 220 В, длина 260 мм. Безопасность по ГОСТ 28712-90 и Правительству РА 2005 Технический регламент о требованиях к электрическому оборудованию низкого напряжения, утвержденный Решением N 150-N от 3 февраля</w:t>
            </w:r>
          </w:p>
        </w:tc>
        <w:tc>
          <w:tcPr>
            <w:tcW w:w="875" w:type="dxa"/>
            <w:vAlign w:val="center"/>
          </w:tcPr>
          <w:p w:rsidR="00A1534B" w:rsidRPr="00E07B6F" w:rsidRDefault="00A1534B" w:rsidP="007608E0">
            <w:pPr>
              <w:jc w:val="center"/>
              <w:rPr>
                <w:rFonts w:ascii="Sylfaen" w:hAnsi="Sylfaen"/>
                <w:sz w:val="20"/>
                <w:szCs w:val="20"/>
                <w:lang w:val="en-US"/>
              </w:rPr>
            </w:pPr>
            <w:r>
              <w:rPr>
                <w:rFonts w:ascii="Sylfaen" w:hAnsi="Sylfaen"/>
                <w:sz w:val="20"/>
                <w:szCs w:val="20"/>
                <w:lang w:val="en-US"/>
              </w:rPr>
              <w:t>шт</w:t>
            </w:r>
          </w:p>
        </w:tc>
        <w:tc>
          <w:tcPr>
            <w:tcW w:w="690" w:type="dxa"/>
          </w:tcPr>
          <w:p w:rsidR="00A1534B" w:rsidRPr="00AA5BD2" w:rsidRDefault="00A1534B" w:rsidP="000D4651">
            <w:pPr>
              <w:widowControl w:val="0"/>
              <w:spacing w:after="120"/>
              <w:jc w:val="center"/>
              <w:rPr>
                <w:rFonts w:ascii="GHEA Grapalat" w:hAnsi="GHEA Grapalat"/>
                <w:sz w:val="16"/>
                <w:szCs w:val="16"/>
              </w:rPr>
            </w:pPr>
          </w:p>
        </w:tc>
        <w:tc>
          <w:tcPr>
            <w:tcW w:w="900" w:type="dxa"/>
          </w:tcPr>
          <w:p w:rsidR="00A1534B" w:rsidRPr="00AA5BD2" w:rsidRDefault="00A1534B" w:rsidP="000D4651">
            <w:pPr>
              <w:widowControl w:val="0"/>
              <w:spacing w:after="120"/>
              <w:jc w:val="center"/>
              <w:rPr>
                <w:rFonts w:ascii="GHEA Grapalat" w:hAnsi="GHEA Grapalat"/>
                <w:sz w:val="16"/>
                <w:szCs w:val="16"/>
              </w:rPr>
            </w:pPr>
          </w:p>
        </w:tc>
        <w:tc>
          <w:tcPr>
            <w:tcW w:w="1028" w:type="dxa"/>
          </w:tcPr>
          <w:p w:rsidR="00A1534B" w:rsidRDefault="00A1534B" w:rsidP="005E3CAF">
            <w:pPr>
              <w:jc w:val="center"/>
              <w:rPr>
                <w:sz w:val="18"/>
                <w:szCs w:val="18"/>
              </w:rPr>
            </w:pPr>
          </w:p>
          <w:p w:rsidR="00A1534B" w:rsidRPr="003E3C80" w:rsidRDefault="00A1534B" w:rsidP="005E3CAF">
            <w:pPr>
              <w:jc w:val="center"/>
              <w:rPr>
                <w:sz w:val="18"/>
                <w:szCs w:val="18"/>
              </w:rPr>
            </w:pPr>
            <w:r>
              <w:rPr>
                <w:sz w:val="18"/>
                <w:szCs w:val="18"/>
              </w:rPr>
              <w:t>500</w:t>
            </w:r>
          </w:p>
        </w:tc>
        <w:tc>
          <w:tcPr>
            <w:tcW w:w="1263" w:type="dxa"/>
            <w:vAlign w:val="center"/>
          </w:tcPr>
          <w:p w:rsidR="00A1534B" w:rsidRPr="000D4D17" w:rsidRDefault="00A1534B" w:rsidP="007608E0">
            <w:pPr>
              <w:jc w:val="center"/>
              <w:rPr>
                <w:rFonts w:ascii="Sylfaen" w:hAnsi="Sylfaen"/>
                <w:color w:val="000000"/>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A1534B" w:rsidRDefault="00A1534B" w:rsidP="005E3CAF">
            <w:pPr>
              <w:jc w:val="center"/>
              <w:rPr>
                <w:sz w:val="18"/>
                <w:szCs w:val="18"/>
              </w:rPr>
            </w:pPr>
          </w:p>
          <w:p w:rsidR="00A1534B" w:rsidRPr="003E3C80" w:rsidRDefault="00A1534B" w:rsidP="005E3CAF">
            <w:pPr>
              <w:jc w:val="center"/>
              <w:rPr>
                <w:sz w:val="18"/>
                <w:szCs w:val="18"/>
              </w:rPr>
            </w:pPr>
            <w:r>
              <w:rPr>
                <w:sz w:val="18"/>
                <w:szCs w:val="18"/>
              </w:rPr>
              <w:t>500</w:t>
            </w:r>
          </w:p>
        </w:tc>
        <w:tc>
          <w:tcPr>
            <w:tcW w:w="1316" w:type="dxa"/>
            <w:vAlign w:val="center"/>
          </w:tcPr>
          <w:p w:rsidR="00A1534B" w:rsidRPr="00FD7F48" w:rsidRDefault="00A1534B" w:rsidP="007608E0">
            <w:pPr>
              <w:jc w:val="center"/>
              <w:rPr>
                <w:rFonts w:ascii="Sylfaen" w:hAnsi="Sylfaen"/>
                <w:color w:val="000000"/>
                <w:sz w:val="20"/>
                <w:szCs w:val="20"/>
                <w:lang w:val="en-US"/>
              </w:rPr>
            </w:pPr>
            <w:r w:rsidRPr="00FD7F48">
              <w:rPr>
                <w:sz w:val="18"/>
                <w:szCs w:val="18"/>
              </w:rPr>
              <w:t>В течение 20 календарных дней после вступления Договора в силу</w:t>
            </w:r>
          </w:p>
        </w:tc>
      </w:tr>
      <w:tr w:rsidR="00A1534B" w:rsidRPr="00AA5BD2" w:rsidTr="00156195">
        <w:trPr>
          <w:jc w:val="center"/>
        </w:trPr>
        <w:tc>
          <w:tcPr>
            <w:tcW w:w="1098" w:type="dxa"/>
            <w:vAlign w:val="center"/>
          </w:tcPr>
          <w:p w:rsidR="00A1534B" w:rsidRPr="00C008D3" w:rsidRDefault="00A1534B" w:rsidP="007608E0">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3</w:t>
            </w:r>
          </w:p>
        </w:tc>
        <w:tc>
          <w:tcPr>
            <w:tcW w:w="1330" w:type="dxa"/>
          </w:tcPr>
          <w:p w:rsidR="00A1534B" w:rsidRDefault="00A1534B" w:rsidP="005E3CAF">
            <w:pPr>
              <w:jc w:val="center"/>
              <w:rPr>
                <w:sz w:val="18"/>
                <w:szCs w:val="18"/>
              </w:rPr>
            </w:pPr>
          </w:p>
          <w:p w:rsidR="00A1534B" w:rsidRPr="001B6EDA" w:rsidRDefault="00A1534B" w:rsidP="005E3CAF">
            <w:pPr>
              <w:jc w:val="center"/>
              <w:rPr>
                <w:sz w:val="18"/>
                <w:szCs w:val="18"/>
              </w:rPr>
            </w:pPr>
            <w:r>
              <w:rPr>
                <w:sz w:val="18"/>
                <w:szCs w:val="18"/>
              </w:rPr>
              <w:t>38421110</w:t>
            </w:r>
          </w:p>
        </w:tc>
        <w:tc>
          <w:tcPr>
            <w:tcW w:w="1244" w:type="dxa"/>
          </w:tcPr>
          <w:p w:rsidR="00A1534B" w:rsidRDefault="00A1534B" w:rsidP="005E3CAF">
            <w:pPr>
              <w:jc w:val="center"/>
              <w:rPr>
                <w:rFonts w:ascii="Sylfaen" w:hAnsi="Sylfaen"/>
                <w:sz w:val="18"/>
                <w:szCs w:val="18"/>
              </w:rPr>
            </w:pPr>
          </w:p>
          <w:p w:rsidR="00A1534B" w:rsidRPr="001B6EDA" w:rsidRDefault="00A1534B" w:rsidP="005E3CAF">
            <w:pPr>
              <w:jc w:val="center"/>
              <w:rPr>
                <w:rFonts w:ascii="Sylfaen" w:hAnsi="Sylfaen"/>
                <w:sz w:val="18"/>
                <w:szCs w:val="18"/>
              </w:rPr>
            </w:pPr>
            <w:r w:rsidRPr="00D359F2">
              <w:rPr>
                <w:rFonts w:ascii="Sylfaen" w:hAnsi="Sylfaen"/>
                <w:sz w:val="18"/>
                <w:szCs w:val="18"/>
              </w:rPr>
              <w:t>Счетчики воды:</w:t>
            </w:r>
          </w:p>
        </w:tc>
        <w:tc>
          <w:tcPr>
            <w:tcW w:w="1048" w:type="dxa"/>
          </w:tcPr>
          <w:p w:rsidR="00A1534B" w:rsidRPr="00AA5BD2" w:rsidRDefault="00A1534B" w:rsidP="000D4651">
            <w:pPr>
              <w:widowControl w:val="0"/>
              <w:spacing w:after="120"/>
              <w:jc w:val="center"/>
              <w:rPr>
                <w:rFonts w:ascii="GHEA Grapalat" w:hAnsi="GHEA Grapalat"/>
                <w:sz w:val="16"/>
                <w:szCs w:val="16"/>
              </w:rPr>
            </w:pPr>
          </w:p>
        </w:tc>
        <w:tc>
          <w:tcPr>
            <w:tcW w:w="2899" w:type="dxa"/>
            <w:vAlign w:val="center"/>
          </w:tcPr>
          <w:p w:rsidR="00A1534B" w:rsidRPr="00A2277B" w:rsidRDefault="00A1534B" w:rsidP="007608E0">
            <w:pPr>
              <w:jc w:val="center"/>
              <w:rPr>
                <w:rFonts w:ascii="Sylfaen" w:hAnsi="Sylfaen"/>
                <w:color w:val="000000"/>
                <w:sz w:val="18"/>
                <w:szCs w:val="18"/>
              </w:rPr>
            </w:pPr>
            <w:r w:rsidRPr="00D359F2">
              <w:rPr>
                <w:rFonts w:ascii="Sylfaen" w:hAnsi="Sylfaen"/>
                <w:color w:val="000000"/>
                <w:sz w:val="18"/>
                <w:szCs w:val="18"/>
              </w:rPr>
              <w:t>Счетчики воды - это устройства, которые устанавливаются на водопроводные трубы и показывают количество подаваемой воды.</w:t>
            </w:r>
          </w:p>
        </w:tc>
        <w:tc>
          <w:tcPr>
            <w:tcW w:w="875" w:type="dxa"/>
            <w:vAlign w:val="center"/>
          </w:tcPr>
          <w:p w:rsidR="00A1534B" w:rsidRPr="000D4D17" w:rsidRDefault="00A1534B" w:rsidP="007608E0">
            <w:pPr>
              <w:jc w:val="center"/>
              <w:rPr>
                <w:rFonts w:ascii="Sylfaen" w:hAnsi="Sylfaen"/>
                <w:sz w:val="20"/>
                <w:szCs w:val="20"/>
              </w:rPr>
            </w:pPr>
            <w:r>
              <w:rPr>
                <w:rFonts w:ascii="Sylfaen" w:hAnsi="Sylfaen"/>
                <w:sz w:val="20"/>
                <w:szCs w:val="20"/>
                <w:lang w:val="en-US"/>
              </w:rPr>
              <w:t>шт</w:t>
            </w:r>
          </w:p>
        </w:tc>
        <w:tc>
          <w:tcPr>
            <w:tcW w:w="690" w:type="dxa"/>
          </w:tcPr>
          <w:p w:rsidR="00A1534B" w:rsidRPr="00AA5BD2" w:rsidRDefault="00A1534B" w:rsidP="000D4651">
            <w:pPr>
              <w:widowControl w:val="0"/>
              <w:spacing w:after="120"/>
              <w:jc w:val="center"/>
              <w:rPr>
                <w:rFonts w:ascii="GHEA Grapalat" w:hAnsi="GHEA Grapalat"/>
                <w:sz w:val="16"/>
                <w:szCs w:val="16"/>
              </w:rPr>
            </w:pPr>
          </w:p>
        </w:tc>
        <w:tc>
          <w:tcPr>
            <w:tcW w:w="900" w:type="dxa"/>
          </w:tcPr>
          <w:p w:rsidR="00A1534B" w:rsidRPr="00AA5BD2" w:rsidRDefault="00A1534B" w:rsidP="000D4651">
            <w:pPr>
              <w:widowControl w:val="0"/>
              <w:spacing w:after="120"/>
              <w:jc w:val="center"/>
              <w:rPr>
                <w:rFonts w:ascii="GHEA Grapalat" w:hAnsi="GHEA Grapalat"/>
                <w:sz w:val="16"/>
                <w:szCs w:val="16"/>
              </w:rPr>
            </w:pPr>
          </w:p>
        </w:tc>
        <w:tc>
          <w:tcPr>
            <w:tcW w:w="1028" w:type="dxa"/>
          </w:tcPr>
          <w:p w:rsidR="00A1534B" w:rsidRPr="00E23906" w:rsidRDefault="00A1534B" w:rsidP="000D4651">
            <w:pPr>
              <w:widowControl w:val="0"/>
              <w:spacing w:after="120"/>
              <w:jc w:val="center"/>
              <w:rPr>
                <w:rFonts w:ascii="GHEA Grapalat" w:hAnsi="GHEA Grapalat"/>
                <w:sz w:val="16"/>
                <w:szCs w:val="16"/>
                <w:lang w:val="en-US"/>
              </w:rPr>
            </w:pPr>
            <w:r>
              <w:rPr>
                <w:rFonts w:ascii="GHEA Grapalat" w:hAnsi="GHEA Grapalat"/>
                <w:sz w:val="16"/>
                <w:szCs w:val="16"/>
                <w:lang w:val="en-US"/>
              </w:rPr>
              <w:t>400</w:t>
            </w:r>
          </w:p>
        </w:tc>
        <w:tc>
          <w:tcPr>
            <w:tcW w:w="1263" w:type="dxa"/>
            <w:vAlign w:val="center"/>
          </w:tcPr>
          <w:p w:rsidR="00A1534B" w:rsidRPr="000D4D17" w:rsidRDefault="00A1534B" w:rsidP="007608E0">
            <w:pPr>
              <w:jc w:val="center"/>
              <w:rPr>
                <w:rFonts w:ascii="Sylfaen" w:hAnsi="Sylfaen"/>
                <w:color w:val="000000"/>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vAlign w:val="center"/>
          </w:tcPr>
          <w:p w:rsidR="00A1534B" w:rsidRPr="00E23906" w:rsidRDefault="00A1534B" w:rsidP="007608E0">
            <w:pPr>
              <w:jc w:val="center"/>
              <w:rPr>
                <w:rFonts w:ascii="Sylfaen" w:hAnsi="Sylfaen"/>
                <w:color w:val="000000"/>
                <w:sz w:val="20"/>
                <w:szCs w:val="20"/>
                <w:lang w:val="en-US"/>
              </w:rPr>
            </w:pPr>
            <w:r>
              <w:rPr>
                <w:rFonts w:ascii="Sylfaen" w:hAnsi="Sylfaen"/>
                <w:color w:val="000000"/>
                <w:sz w:val="20"/>
                <w:szCs w:val="20"/>
                <w:lang w:val="en-US"/>
              </w:rPr>
              <w:t>400</w:t>
            </w:r>
          </w:p>
        </w:tc>
        <w:tc>
          <w:tcPr>
            <w:tcW w:w="1316" w:type="dxa"/>
            <w:vAlign w:val="center"/>
          </w:tcPr>
          <w:p w:rsidR="00A1534B" w:rsidRPr="000D4D17" w:rsidRDefault="00A1534B" w:rsidP="007608E0">
            <w:pPr>
              <w:jc w:val="center"/>
              <w:rPr>
                <w:rFonts w:ascii="Sylfaen" w:hAnsi="Sylfaen"/>
                <w:color w:val="000000"/>
                <w:sz w:val="20"/>
                <w:szCs w:val="20"/>
              </w:rPr>
            </w:pPr>
            <w:r w:rsidRPr="00FD7F48">
              <w:rPr>
                <w:sz w:val="18"/>
                <w:szCs w:val="18"/>
              </w:rPr>
              <w:t>В течение 20 календарных дней после вступления Договора в силу</w:t>
            </w:r>
          </w:p>
        </w:tc>
      </w:tr>
      <w:tr w:rsidR="00A1534B" w:rsidRPr="00AA5BD2" w:rsidTr="00156195">
        <w:trPr>
          <w:jc w:val="center"/>
        </w:trPr>
        <w:tc>
          <w:tcPr>
            <w:tcW w:w="1098" w:type="dxa"/>
            <w:vAlign w:val="center"/>
          </w:tcPr>
          <w:p w:rsidR="00A1534B" w:rsidRDefault="00A1534B" w:rsidP="007608E0">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4</w:t>
            </w:r>
          </w:p>
        </w:tc>
        <w:tc>
          <w:tcPr>
            <w:tcW w:w="1330" w:type="dxa"/>
          </w:tcPr>
          <w:p w:rsidR="00A1534B" w:rsidRDefault="00A1534B" w:rsidP="005E3CAF">
            <w:pPr>
              <w:jc w:val="center"/>
              <w:rPr>
                <w:sz w:val="18"/>
                <w:szCs w:val="18"/>
              </w:rPr>
            </w:pPr>
          </w:p>
          <w:p w:rsidR="00A1534B" w:rsidRDefault="00A1534B" w:rsidP="005E3CAF">
            <w:pPr>
              <w:jc w:val="center"/>
              <w:rPr>
                <w:sz w:val="18"/>
                <w:szCs w:val="18"/>
              </w:rPr>
            </w:pPr>
          </w:p>
          <w:p w:rsidR="00A1534B" w:rsidRDefault="00A1534B" w:rsidP="005E3CAF">
            <w:pPr>
              <w:jc w:val="center"/>
              <w:rPr>
                <w:sz w:val="18"/>
                <w:szCs w:val="18"/>
              </w:rPr>
            </w:pPr>
          </w:p>
          <w:p w:rsidR="00A1534B" w:rsidRDefault="00A1534B" w:rsidP="005E3CAF">
            <w:pPr>
              <w:jc w:val="center"/>
              <w:rPr>
                <w:sz w:val="18"/>
                <w:szCs w:val="18"/>
              </w:rPr>
            </w:pPr>
          </w:p>
          <w:p w:rsidR="00A1534B" w:rsidRPr="001B6EDA" w:rsidRDefault="00A1534B" w:rsidP="005E3CAF">
            <w:pPr>
              <w:jc w:val="center"/>
              <w:rPr>
                <w:sz w:val="18"/>
                <w:szCs w:val="18"/>
              </w:rPr>
            </w:pPr>
            <w:r>
              <w:rPr>
                <w:sz w:val="18"/>
                <w:szCs w:val="18"/>
              </w:rPr>
              <w:t>31221160</w:t>
            </w:r>
          </w:p>
        </w:tc>
        <w:tc>
          <w:tcPr>
            <w:tcW w:w="1244" w:type="dxa"/>
          </w:tcPr>
          <w:p w:rsidR="00A1534B" w:rsidRDefault="00A1534B" w:rsidP="005E3CAF">
            <w:pPr>
              <w:jc w:val="center"/>
              <w:rPr>
                <w:rFonts w:ascii="Sylfaen" w:hAnsi="Sylfaen"/>
                <w:sz w:val="18"/>
                <w:szCs w:val="18"/>
              </w:rPr>
            </w:pPr>
          </w:p>
          <w:p w:rsidR="00A1534B" w:rsidRDefault="00A1534B" w:rsidP="005E3CAF">
            <w:pPr>
              <w:jc w:val="center"/>
              <w:rPr>
                <w:rFonts w:ascii="Sylfaen" w:hAnsi="Sylfaen"/>
                <w:sz w:val="18"/>
                <w:szCs w:val="18"/>
              </w:rPr>
            </w:pPr>
          </w:p>
          <w:p w:rsidR="00A1534B" w:rsidRDefault="00A1534B" w:rsidP="005E3CAF">
            <w:pPr>
              <w:rPr>
                <w:rFonts w:ascii="Sylfaen" w:hAnsi="Sylfaen"/>
                <w:sz w:val="18"/>
                <w:szCs w:val="18"/>
              </w:rPr>
            </w:pPr>
          </w:p>
          <w:p w:rsidR="00A1534B" w:rsidRPr="001B6EDA" w:rsidRDefault="00A1534B" w:rsidP="005E3CAF">
            <w:pPr>
              <w:jc w:val="center"/>
              <w:rPr>
                <w:rFonts w:ascii="Sylfaen" w:hAnsi="Sylfaen"/>
                <w:sz w:val="18"/>
                <w:szCs w:val="18"/>
              </w:rPr>
            </w:pPr>
            <w:r w:rsidRPr="00D359F2">
              <w:rPr>
                <w:rFonts w:ascii="Sylfaen" w:hAnsi="Sylfaen"/>
                <w:sz w:val="18"/>
                <w:szCs w:val="18"/>
              </w:rPr>
              <w:t>Электрические часы</w:t>
            </w:r>
          </w:p>
        </w:tc>
        <w:tc>
          <w:tcPr>
            <w:tcW w:w="1048" w:type="dxa"/>
          </w:tcPr>
          <w:p w:rsidR="00A1534B" w:rsidRPr="00AA5BD2" w:rsidRDefault="00A1534B" w:rsidP="000D4651">
            <w:pPr>
              <w:widowControl w:val="0"/>
              <w:spacing w:after="120"/>
              <w:jc w:val="center"/>
              <w:rPr>
                <w:rFonts w:ascii="GHEA Grapalat" w:hAnsi="GHEA Grapalat"/>
                <w:sz w:val="16"/>
                <w:szCs w:val="16"/>
              </w:rPr>
            </w:pPr>
          </w:p>
        </w:tc>
        <w:tc>
          <w:tcPr>
            <w:tcW w:w="2899" w:type="dxa"/>
            <w:vAlign w:val="center"/>
          </w:tcPr>
          <w:p w:rsidR="00A1534B" w:rsidRPr="00D359F2" w:rsidRDefault="00A1534B" w:rsidP="005E3CAF">
            <w:pPr>
              <w:jc w:val="center"/>
              <w:rPr>
                <w:color w:val="000000"/>
                <w:sz w:val="18"/>
                <w:szCs w:val="18"/>
              </w:rPr>
            </w:pPr>
            <w:r w:rsidRPr="00D359F2">
              <w:rPr>
                <w:color w:val="000000"/>
                <w:sz w:val="18"/>
                <w:szCs w:val="18"/>
              </w:rPr>
              <w:t>Электрические часы - это реле времени, снабженное реле времени. Стрелки часов помогают решить ряд бытовых проблем и снизить энергопотребление. Устройство имеет память регулировки синхронизации, работает периодически без перерывов в течение определенного периода времени для обеспечения бесперебойной периодической работы, напряжения 220 с, силы тока не более 16 А, частоты 50 Гц.</w:t>
            </w:r>
          </w:p>
        </w:tc>
        <w:tc>
          <w:tcPr>
            <w:tcW w:w="875" w:type="dxa"/>
            <w:vAlign w:val="center"/>
          </w:tcPr>
          <w:p w:rsidR="00A1534B" w:rsidRPr="000D4D17" w:rsidRDefault="00A1534B" w:rsidP="007608E0">
            <w:pPr>
              <w:jc w:val="center"/>
              <w:rPr>
                <w:rFonts w:ascii="Sylfaen" w:hAnsi="Sylfaen"/>
                <w:sz w:val="20"/>
                <w:szCs w:val="20"/>
              </w:rPr>
            </w:pPr>
            <w:r>
              <w:rPr>
                <w:rFonts w:ascii="Sylfaen" w:hAnsi="Sylfaen"/>
                <w:sz w:val="20"/>
                <w:szCs w:val="20"/>
                <w:lang w:val="en-US"/>
              </w:rPr>
              <w:t>шт</w:t>
            </w:r>
          </w:p>
        </w:tc>
        <w:tc>
          <w:tcPr>
            <w:tcW w:w="690" w:type="dxa"/>
          </w:tcPr>
          <w:p w:rsidR="00A1534B" w:rsidRPr="00AA5BD2" w:rsidRDefault="00A1534B" w:rsidP="000D4651">
            <w:pPr>
              <w:widowControl w:val="0"/>
              <w:spacing w:after="120"/>
              <w:jc w:val="center"/>
              <w:rPr>
                <w:rFonts w:ascii="GHEA Grapalat" w:hAnsi="GHEA Grapalat"/>
                <w:sz w:val="16"/>
                <w:szCs w:val="16"/>
              </w:rPr>
            </w:pPr>
          </w:p>
        </w:tc>
        <w:tc>
          <w:tcPr>
            <w:tcW w:w="900" w:type="dxa"/>
          </w:tcPr>
          <w:p w:rsidR="00A1534B" w:rsidRPr="00AA5BD2" w:rsidRDefault="00A1534B" w:rsidP="000D4651">
            <w:pPr>
              <w:widowControl w:val="0"/>
              <w:spacing w:after="120"/>
              <w:jc w:val="center"/>
              <w:rPr>
                <w:rFonts w:ascii="GHEA Grapalat" w:hAnsi="GHEA Grapalat"/>
                <w:sz w:val="16"/>
                <w:szCs w:val="16"/>
              </w:rPr>
            </w:pPr>
          </w:p>
        </w:tc>
        <w:tc>
          <w:tcPr>
            <w:tcW w:w="1028" w:type="dxa"/>
          </w:tcPr>
          <w:p w:rsidR="00A1534B" w:rsidRPr="00E23906" w:rsidRDefault="00A1534B" w:rsidP="000D4651">
            <w:pPr>
              <w:widowControl w:val="0"/>
              <w:spacing w:after="120"/>
              <w:jc w:val="center"/>
              <w:rPr>
                <w:rFonts w:ascii="GHEA Grapalat" w:hAnsi="GHEA Grapalat"/>
                <w:sz w:val="16"/>
                <w:szCs w:val="16"/>
                <w:lang w:val="en-US"/>
              </w:rPr>
            </w:pPr>
            <w:r>
              <w:rPr>
                <w:rFonts w:ascii="GHEA Grapalat" w:hAnsi="GHEA Grapalat"/>
                <w:sz w:val="16"/>
                <w:szCs w:val="16"/>
                <w:lang w:val="en-US"/>
              </w:rPr>
              <w:t>30</w:t>
            </w:r>
          </w:p>
        </w:tc>
        <w:tc>
          <w:tcPr>
            <w:tcW w:w="1263" w:type="dxa"/>
            <w:vAlign w:val="center"/>
          </w:tcPr>
          <w:p w:rsidR="00A1534B" w:rsidRPr="000D4D17" w:rsidRDefault="00A1534B" w:rsidP="007608E0">
            <w:pPr>
              <w:jc w:val="center"/>
              <w:rPr>
                <w:rFonts w:ascii="Sylfaen" w:hAnsi="Sylfaen"/>
                <w:color w:val="000000"/>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vAlign w:val="center"/>
          </w:tcPr>
          <w:p w:rsidR="00A1534B" w:rsidRPr="00E23906" w:rsidRDefault="00A1534B" w:rsidP="007608E0">
            <w:pPr>
              <w:jc w:val="center"/>
              <w:rPr>
                <w:rFonts w:ascii="Sylfaen" w:hAnsi="Sylfaen"/>
                <w:color w:val="000000"/>
                <w:sz w:val="20"/>
                <w:szCs w:val="20"/>
                <w:lang w:val="en-US"/>
              </w:rPr>
            </w:pPr>
            <w:r>
              <w:rPr>
                <w:rFonts w:ascii="Sylfaen" w:hAnsi="Sylfaen"/>
                <w:color w:val="000000"/>
                <w:sz w:val="20"/>
                <w:szCs w:val="20"/>
                <w:lang w:val="en-US"/>
              </w:rPr>
              <w:t>30</w:t>
            </w:r>
          </w:p>
        </w:tc>
        <w:tc>
          <w:tcPr>
            <w:tcW w:w="1316" w:type="dxa"/>
            <w:vAlign w:val="center"/>
          </w:tcPr>
          <w:p w:rsidR="00A1534B" w:rsidRPr="000D4D17" w:rsidRDefault="00A1534B" w:rsidP="007608E0">
            <w:pPr>
              <w:jc w:val="center"/>
              <w:rPr>
                <w:rFonts w:ascii="Sylfaen" w:hAnsi="Sylfaen"/>
                <w:color w:val="000000"/>
                <w:sz w:val="20"/>
                <w:szCs w:val="20"/>
              </w:rPr>
            </w:pPr>
            <w:r w:rsidRPr="00FD7F48">
              <w:rPr>
                <w:sz w:val="18"/>
                <w:szCs w:val="18"/>
              </w:rPr>
              <w:t>В течение 20 календарных дней после вступления Договора в силу</w:t>
            </w:r>
          </w:p>
        </w:tc>
      </w:tr>
      <w:tr w:rsidR="00A1534B" w:rsidRPr="00AA5BD2" w:rsidTr="00156195">
        <w:trPr>
          <w:jc w:val="center"/>
        </w:trPr>
        <w:tc>
          <w:tcPr>
            <w:tcW w:w="1098" w:type="dxa"/>
            <w:vAlign w:val="center"/>
          </w:tcPr>
          <w:p w:rsidR="00A1534B" w:rsidRDefault="00A1534B" w:rsidP="007608E0">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5</w:t>
            </w:r>
          </w:p>
        </w:tc>
        <w:tc>
          <w:tcPr>
            <w:tcW w:w="1330" w:type="dxa"/>
          </w:tcPr>
          <w:p w:rsidR="00A1534B" w:rsidRDefault="00A1534B" w:rsidP="005E3CAF">
            <w:pPr>
              <w:jc w:val="center"/>
              <w:rPr>
                <w:sz w:val="18"/>
                <w:szCs w:val="18"/>
              </w:rPr>
            </w:pPr>
          </w:p>
          <w:p w:rsidR="00A1534B" w:rsidRDefault="00A1534B" w:rsidP="005E3CAF">
            <w:pPr>
              <w:jc w:val="center"/>
              <w:rPr>
                <w:sz w:val="18"/>
                <w:szCs w:val="18"/>
              </w:rPr>
            </w:pPr>
          </w:p>
          <w:p w:rsidR="00A1534B" w:rsidRDefault="00A1534B" w:rsidP="005E3CAF">
            <w:pPr>
              <w:jc w:val="center"/>
              <w:rPr>
                <w:sz w:val="18"/>
                <w:szCs w:val="18"/>
              </w:rPr>
            </w:pPr>
          </w:p>
          <w:p w:rsidR="00A1534B" w:rsidRPr="001B6EDA" w:rsidRDefault="00A1534B" w:rsidP="005E3CAF">
            <w:pPr>
              <w:jc w:val="center"/>
              <w:rPr>
                <w:sz w:val="18"/>
                <w:szCs w:val="18"/>
              </w:rPr>
            </w:pPr>
            <w:r>
              <w:rPr>
                <w:sz w:val="18"/>
                <w:szCs w:val="18"/>
              </w:rPr>
              <w:t>31211180</w:t>
            </w:r>
          </w:p>
        </w:tc>
        <w:tc>
          <w:tcPr>
            <w:tcW w:w="1244" w:type="dxa"/>
          </w:tcPr>
          <w:p w:rsidR="00A1534B" w:rsidRDefault="00A1534B" w:rsidP="005E3CAF">
            <w:pPr>
              <w:jc w:val="center"/>
              <w:rPr>
                <w:rFonts w:ascii="Sylfaen" w:hAnsi="Sylfaen"/>
                <w:sz w:val="18"/>
                <w:szCs w:val="18"/>
              </w:rPr>
            </w:pPr>
          </w:p>
          <w:p w:rsidR="00A1534B" w:rsidRDefault="00A1534B" w:rsidP="005E3CAF">
            <w:pPr>
              <w:jc w:val="center"/>
              <w:rPr>
                <w:rFonts w:ascii="Sylfaen" w:hAnsi="Sylfaen"/>
                <w:sz w:val="18"/>
                <w:szCs w:val="18"/>
              </w:rPr>
            </w:pPr>
          </w:p>
          <w:p w:rsidR="00A1534B" w:rsidRDefault="00A1534B" w:rsidP="005E3CAF">
            <w:pPr>
              <w:jc w:val="center"/>
              <w:rPr>
                <w:rFonts w:ascii="Sylfaen" w:hAnsi="Sylfaen"/>
                <w:sz w:val="18"/>
                <w:szCs w:val="18"/>
              </w:rPr>
            </w:pPr>
          </w:p>
          <w:p w:rsidR="00A1534B" w:rsidRPr="001B6EDA" w:rsidRDefault="00A1534B" w:rsidP="005E3CAF">
            <w:pPr>
              <w:jc w:val="center"/>
              <w:rPr>
                <w:rFonts w:ascii="Sylfaen" w:hAnsi="Sylfaen"/>
                <w:sz w:val="18"/>
                <w:szCs w:val="18"/>
              </w:rPr>
            </w:pPr>
            <w:r w:rsidRPr="00D359F2">
              <w:rPr>
                <w:rFonts w:ascii="Sylfaen" w:hAnsi="Sylfaen"/>
                <w:sz w:val="18"/>
                <w:szCs w:val="18"/>
              </w:rPr>
              <w:t>Лампа автоматичес</w:t>
            </w:r>
            <w:r w:rsidRPr="00D359F2">
              <w:rPr>
                <w:rFonts w:ascii="Sylfaen" w:hAnsi="Sylfaen"/>
                <w:sz w:val="18"/>
                <w:szCs w:val="18"/>
              </w:rPr>
              <w:lastRenderedPageBreak/>
              <w:t>кая 63А</w:t>
            </w:r>
          </w:p>
        </w:tc>
        <w:tc>
          <w:tcPr>
            <w:tcW w:w="1048" w:type="dxa"/>
          </w:tcPr>
          <w:p w:rsidR="00A1534B" w:rsidRPr="00AA5BD2" w:rsidRDefault="00A1534B" w:rsidP="000D4651">
            <w:pPr>
              <w:widowControl w:val="0"/>
              <w:spacing w:after="120"/>
              <w:jc w:val="center"/>
              <w:rPr>
                <w:rFonts w:ascii="GHEA Grapalat" w:hAnsi="GHEA Grapalat"/>
                <w:sz w:val="16"/>
                <w:szCs w:val="16"/>
              </w:rPr>
            </w:pPr>
          </w:p>
        </w:tc>
        <w:tc>
          <w:tcPr>
            <w:tcW w:w="2899" w:type="dxa"/>
            <w:vAlign w:val="center"/>
          </w:tcPr>
          <w:p w:rsidR="00A1534B" w:rsidRPr="00D359F2" w:rsidRDefault="00A1534B" w:rsidP="005E3CAF">
            <w:pPr>
              <w:jc w:val="center"/>
              <w:rPr>
                <w:rFonts w:ascii="Sylfaen" w:hAnsi="Sylfaen"/>
                <w:color w:val="000000"/>
                <w:sz w:val="18"/>
                <w:szCs w:val="18"/>
              </w:rPr>
            </w:pPr>
            <w:r w:rsidRPr="00D359F2">
              <w:rPr>
                <w:rFonts w:ascii="Sylfaen" w:hAnsi="Sylfaen"/>
                <w:color w:val="000000"/>
                <w:sz w:val="18"/>
                <w:szCs w:val="18"/>
              </w:rPr>
              <w:t xml:space="preserve">Мощность 63А, напряжение 380В, автоматический выключатель 50 Гц, ГОСТ 50030.3-2010 или эквивалентный, с одинаковой маркировкой </w:t>
            </w:r>
            <w:r w:rsidRPr="00D359F2">
              <w:rPr>
                <w:rFonts w:ascii="Sylfaen" w:hAnsi="Sylfaen"/>
                <w:color w:val="000000"/>
                <w:sz w:val="18"/>
                <w:szCs w:val="18"/>
              </w:rPr>
              <w:lastRenderedPageBreak/>
              <w:t>фирмы на выключателях. Безопасность в соответствии с техническим регламентом требований к низковольтному электрооборудованию, утвержденным постановлением правительства РА N 150</w:t>
            </w:r>
          </w:p>
        </w:tc>
        <w:tc>
          <w:tcPr>
            <w:tcW w:w="875" w:type="dxa"/>
          </w:tcPr>
          <w:p w:rsidR="00A1534B" w:rsidRPr="000D4D17" w:rsidRDefault="00A1534B" w:rsidP="007608E0">
            <w:pPr>
              <w:jc w:val="center"/>
              <w:rPr>
                <w:rFonts w:ascii="Sylfaen" w:hAnsi="Sylfaen"/>
                <w:sz w:val="20"/>
                <w:szCs w:val="20"/>
              </w:rPr>
            </w:pPr>
          </w:p>
          <w:p w:rsidR="00A1534B" w:rsidRPr="000D4D17" w:rsidRDefault="00A1534B" w:rsidP="007608E0">
            <w:pPr>
              <w:jc w:val="center"/>
              <w:rPr>
                <w:rFonts w:ascii="Sylfaen" w:hAnsi="Sylfaen"/>
                <w:sz w:val="20"/>
                <w:szCs w:val="20"/>
              </w:rPr>
            </w:pPr>
          </w:p>
          <w:p w:rsidR="00A1534B" w:rsidRPr="00E07B6F" w:rsidRDefault="00A1534B" w:rsidP="007608E0">
            <w:pPr>
              <w:jc w:val="center"/>
              <w:rPr>
                <w:rFonts w:ascii="Sylfaen" w:hAnsi="Sylfaen"/>
                <w:sz w:val="20"/>
                <w:szCs w:val="20"/>
                <w:lang w:val="en-US"/>
              </w:rPr>
            </w:pPr>
            <w:r>
              <w:rPr>
                <w:rFonts w:ascii="Sylfaen" w:hAnsi="Sylfaen"/>
                <w:sz w:val="20"/>
                <w:szCs w:val="20"/>
                <w:lang w:val="en-US"/>
              </w:rPr>
              <w:t>шт</w:t>
            </w:r>
          </w:p>
        </w:tc>
        <w:tc>
          <w:tcPr>
            <w:tcW w:w="690" w:type="dxa"/>
          </w:tcPr>
          <w:p w:rsidR="00A1534B" w:rsidRPr="00AA5BD2" w:rsidRDefault="00A1534B" w:rsidP="000D4651">
            <w:pPr>
              <w:widowControl w:val="0"/>
              <w:spacing w:after="120"/>
              <w:jc w:val="center"/>
              <w:rPr>
                <w:rFonts w:ascii="GHEA Grapalat" w:hAnsi="GHEA Grapalat"/>
                <w:sz w:val="16"/>
                <w:szCs w:val="16"/>
              </w:rPr>
            </w:pPr>
          </w:p>
        </w:tc>
        <w:tc>
          <w:tcPr>
            <w:tcW w:w="900" w:type="dxa"/>
          </w:tcPr>
          <w:p w:rsidR="00A1534B" w:rsidRPr="00AA5BD2" w:rsidRDefault="00A1534B" w:rsidP="000D4651">
            <w:pPr>
              <w:widowControl w:val="0"/>
              <w:spacing w:after="120"/>
              <w:jc w:val="center"/>
              <w:rPr>
                <w:rFonts w:ascii="GHEA Grapalat" w:hAnsi="GHEA Grapalat"/>
                <w:sz w:val="16"/>
                <w:szCs w:val="16"/>
              </w:rPr>
            </w:pPr>
          </w:p>
        </w:tc>
        <w:tc>
          <w:tcPr>
            <w:tcW w:w="1028" w:type="dxa"/>
          </w:tcPr>
          <w:p w:rsidR="00A1534B" w:rsidRPr="00E23906" w:rsidRDefault="00A1534B" w:rsidP="000D4651">
            <w:pPr>
              <w:widowControl w:val="0"/>
              <w:spacing w:after="120"/>
              <w:jc w:val="center"/>
              <w:rPr>
                <w:rFonts w:ascii="GHEA Grapalat" w:hAnsi="GHEA Grapalat"/>
                <w:sz w:val="16"/>
                <w:szCs w:val="16"/>
                <w:lang w:val="en-US"/>
              </w:rPr>
            </w:pPr>
            <w:r>
              <w:rPr>
                <w:rFonts w:ascii="GHEA Grapalat" w:hAnsi="GHEA Grapalat"/>
                <w:sz w:val="16"/>
                <w:szCs w:val="16"/>
                <w:lang w:val="en-US"/>
              </w:rPr>
              <w:t>10</w:t>
            </w:r>
          </w:p>
        </w:tc>
        <w:tc>
          <w:tcPr>
            <w:tcW w:w="1263" w:type="dxa"/>
          </w:tcPr>
          <w:p w:rsidR="00A1534B" w:rsidRPr="000D4D17" w:rsidRDefault="00A1534B" w:rsidP="007608E0">
            <w:pPr>
              <w:jc w:val="center"/>
              <w:rPr>
                <w:sz w:val="20"/>
                <w:szCs w:val="20"/>
              </w:rPr>
            </w:pPr>
          </w:p>
          <w:p w:rsidR="00A1534B" w:rsidRPr="000D4D17" w:rsidRDefault="00A1534B" w:rsidP="007608E0">
            <w:pPr>
              <w:jc w:val="center"/>
              <w:rPr>
                <w:sz w:val="20"/>
                <w:szCs w:val="20"/>
              </w:rPr>
            </w:pPr>
          </w:p>
          <w:p w:rsidR="00A1534B" w:rsidRPr="000D4D17" w:rsidRDefault="00A1534B" w:rsidP="007608E0">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lastRenderedPageBreak/>
              <w:t>Левон Бек, № 5</w:t>
            </w:r>
          </w:p>
        </w:tc>
        <w:tc>
          <w:tcPr>
            <w:tcW w:w="862" w:type="dxa"/>
          </w:tcPr>
          <w:p w:rsidR="00A1534B" w:rsidRPr="00E23906" w:rsidRDefault="00A1534B" w:rsidP="007608E0">
            <w:pPr>
              <w:jc w:val="center"/>
              <w:rPr>
                <w:sz w:val="20"/>
                <w:szCs w:val="20"/>
                <w:lang w:val="en-US"/>
              </w:rPr>
            </w:pPr>
            <w:r>
              <w:rPr>
                <w:sz w:val="20"/>
                <w:szCs w:val="20"/>
                <w:lang w:val="en-US"/>
              </w:rPr>
              <w:lastRenderedPageBreak/>
              <w:t>10</w:t>
            </w:r>
          </w:p>
        </w:tc>
        <w:tc>
          <w:tcPr>
            <w:tcW w:w="1316" w:type="dxa"/>
          </w:tcPr>
          <w:p w:rsidR="00A1534B" w:rsidRPr="000D4D17" w:rsidRDefault="00A1534B" w:rsidP="007608E0">
            <w:pPr>
              <w:jc w:val="center"/>
              <w:rPr>
                <w:sz w:val="20"/>
                <w:szCs w:val="20"/>
              </w:rPr>
            </w:pPr>
            <w:r w:rsidRPr="00FD7F48">
              <w:rPr>
                <w:sz w:val="18"/>
                <w:szCs w:val="18"/>
              </w:rPr>
              <w:t xml:space="preserve">В течение 20 календарных дней после вступления Договора в </w:t>
            </w:r>
            <w:r w:rsidRPr="00FD7F48">
              <w:rPr>
                <w:sz w:val="18"/>
                <w:szCs w:val="18"/>
              </w:rPr>
              <w:lastRenderedPageBreak/>
              <w:t>силу</w:t>
            </w:r>
          </w:p>
        </w:tc>
      </w:tr>
      <w:tr w:rsidR="00A1534B" w:rsidRPr="00AA5BD2" w:rsidTr="00156195">
        <w:trPr>
          <w:jc w:val="center"/>
        </w:trPr>
        <w:tc>
          <w:tcPr>
            <w:tcW w:w="1098" w:type="dxa"/>
            <w:vAlign w:val="center"/>
          </w:tcPr>
          <w:p w:rsidR="00A1534B" w:rsidRDefault="00A1534B" w:rsidP="007608E0">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lastRenderedPageBreak/>
              <w:t>6</w:t>
            </w:r>
          </w:p>
        </w:tc>
        <w:tc>
          <w:tcPr>
            <w:tcW w:w="1330" w:type="dxa"/>
          </w:tcPr>
          <w:p w:rsidR="00A1534B" w:rsidRDefault="00A1534B" w:rsidP="005E3CAF">
            <w:pPr>
              <w:jc w:val="center"/>
              <w:rPr>
                <w:sz w:val="18"/>
                <w:szCs w:val="18"/>
              </w:rPr>
            </w:pPr>
          </w:p>
          <w:p w:rsidR="00A1534B" w:rsidRDefault="00A1534B" w:rsidP="005E3CAF">
            <w:pPr>
              <w:jc w:val="center"/>
              <w:rPr>
                <w:sz w:val="18"/>
                <w:szCs w:val="18"/>
              </w:rPr>
            </w:pPr>
          </w:p>
          <w:p w:rsidR="00A1534B" w:rsidRDefault="00A1534B" w:rsidP="005E3CAF">
            <w:pPr>
              <w:jc w:val="center"/>
              <w:rPr>
                <w:sz w:val="18"/>
                <w:szCs w:val="18"/>
              </w:rPr>
            </w:pPr>
          </w:p>
          <w:p w:rsidR="00A1534B" w:rsidRPr="001B6EDA" w:rsidRDefault="00A1534B" w:rsidP="005E3CAF">
            <w:pPr>
              <w:jc w:val="center"/>
              <w:rPr>
                <w:sz w:val="18"/>
                <w:szCs w:val="18"/>
              </w:rPr>
            </w:pPr>
            <w:r>
              <w:rPr>
                <w:sz w:val="18"/>
                <w:szCs w:val="18"/>
              </w:rPr>
              <w:t>31211141</w:t>
            </w:r>
          </w:p>
        </w:tc>
        <w:tc>
          <w:tcPr>
            <w:tcW w:w="1244" w:type="dxa"/>
          </w:tcPr>
          <w:p w:rsidR="00A1534B" w:rsidRPr="00D359F2" w:rsidRDefault="00A1534B" w:rsidP="005E3CAF">
            <w:pPr>
              <w:jc w:val="center"/>
              <w:rPr>
                <w:rFonts w:ascii="Sylfaen" w:hAnsi="Sylfaen"/>
                <w:sz w:val="18"/>
                <w:szCs w:val="18"/>
              </w:rPr>
            </w:pPr>
          </w:p>
          <w:p w:rsidR="00A1534B" w:rsidRPr="00D359F2" w:rsidRDefault="00A1534B" w:rsidP="005E3CAF">
            <w:pPr>
              <w:jc w:val="center"/>
              <w:rPr>
                <w:rFonts w:ascii="Sylfaen" w:hAnsi="Sylfaen"/>
                <w:sz w:val="18"/>
                <w:szCs w:val="18"/>
              </w:rPr>
            </w:pPr>
          </w:p>
          <w:p w:rsidR="00A1534B" w:rsidRPr="00D359F2" w:rsidRDefault="00A1534B" w:rsidP="005E3CAF">
            <w:pPr>
              <w:jc w:val="center"/>
              <w:rPr>
                <w:rFonts w:ascii="Sylfaen" w:hAnsi="Sylfaen"/>
                <w:sz w:val="18"/>
                <w:szCs w:val="18"/>
              </w:rPr>
            </w:pPr>
            <w:r w:rsidRPr="00D359F2">
              <w:rPr>
                <w:rFonts w:ascii="Sylfaen" w:hAnsi="Sylfaen"/>
                <w:sz w:val="18"/>
                <w:szCs w:val="18"/>
              </w:rPr>
              <w:t>Пусковая установка E-lamp 40A</w:t>
            </w:r>
          </w:p>
        </w:tc>
        <w:tc>
          <w:tcPr>
            <w:tcW w:w="1048" w:type="dxa"/>
          </w:tcPr>
          <w:p w:rsidR="00A1534B" w:rsidRPr="00AA5BD2" w:rsidRDefault="00A1534B" w:rsidP="000D4651">
            <w:pPr>
              <w:widowControl w:val="0"/>
              <w:spacing w:after="120"/>
              <w:jc w:val="center"/>
              <w:rPr>
                <w:rFonts w:ascii="GHEA Grapalat" w:hAnsi="GHEA Grapalat"/>
                <w:sz w:val="16"/>
                <w:szCs w:val="16"/>
              </w:rPr>
            </w:pPr>
          </w:p>
        </w:tc>
        <w:tc>
          <w:tcPr>
            <w:tcW w:w="2899" w:type="dxa"/>
            <w:vAlign w:val="center"/>
          </w:tcPr>
          <w:p w:rsidR="00A1534B" w:rsidRPr="00D359F2" w:rsidRDefault="00A1534B" w:rsidP="005E3CAF">
            <w:pPr>
              <w:jc w:val="center"/>
              <w:rPr>
                <w:color w:val="000000"/>
                <w:sz w:val="18"/>
                <w:szCs w:val="18"/>
              </w:rPr>
            </w:pPr>
            <w:r w:rsidRPr="00D359F2">
              <w:rPr>
                <w:color w:val="000000"/>
                <w:sz w:val="18"/>
                <w:szCs w:val="18"/>
              </w:rPr>
              <w:t>Мощность 40 А, трехфазное напряжение 380 В, автоматический выключатель 50 Гц, ГОСТ 50030.3-2010 или эквивалентный, с одинаковой маркировкой компании на выключателях. Безопасность в соответствии с техническим регламентом требований к низковольтному электрооборудованию, утвержденным постановлением правительства РА N 150</w:t>
            </w:r>
          </w:p>
        </w:tc>
        <w:tc>
          <w:tcPr>
            <w:tcW w:w="875" w:type="dxa"/>
          </w:tcPr>
          <w:p w:rsidR="00A1534B" w:rsidRPr="000D4D17" w:rsidRDefault="00A1534B" w:rsidP="007608E0">
            <w:pPr>
              <w:jc w:val="center"/>
              <w:rPr>
                <w:rFonts w:ascii="Sylfaen" w:hAnsi="Sylfaen"/>
                <w:sz w:val="20"/>
                <w:szCs w:val="20"/>
              </w:rPr>
            </w:pPr>
          </w:p>
          <w:p w:rsidR="00A1534B" w:rsidRPr="000D4D17" w:rsidRDefault="00A1534B" w:rsidP="007608E0">
            <w:pPr>
              <w:jc w:val="center"/>
              <w:rPr>
                <w:rFonts w:ascii="Sylfaen" w:hAnsi="Sylfaen"/>
                <w:sz w:val="20"/>
                <w:szCs w:val="20"/>
              </w:rPr>
            </w:pPr>
          </w:p>
          <w:p w:rsidR="00A1534B" w:rsidRPr="000D4D17" w:rsidRDefault="00A1534B" w:rsidP="007608E0">
            <w:pPr>
              <w:jc w:val="center"/>
              <w:rPr>
                <w:rFonts w:ascii="Sylfaen" w:hAnsi="Sylfaen"/>
                <w:sz w:val="20"/>
                <w:szCs w:val="20"/>
              </w:rPr>
            </w:pPr>
          </w:p>
          <w:p w:rsidR="00A1534B" w:rsidRPr="000D4D17" w:rsidRDefault="00A1534B" w:rsidP="007608E0">
            <w:pPr>
              <w:jc w:val="center"/>
              <w:rPr>
                <w:rFonts w:ascii="Sylfaen" w:hAnsi="Sylfaen"/>
                <w:sz w:val="20"/>
                <w:szCs w:val="20"/>
              </w:rPr>
            </w:pPr>
            <w:r>
              <w:rPr>
                <w:rFonts w:ascii="Sylfaen" w:hAnsi="Sylfaen"/>
                <w:sz w:val="20"/>
                <w:szCs w:val="20"/>
                <w:lang w:val="en-US"/>
              </w:rPr>
              <w:t>шт</w:t>
            </w:r>
          </w:p>
        </w:tc>
        <w:tc>
          <w:tcPr>
            <w:tcW w:w="690" w:type="dxa"/>
          </w:tcPr>
          <w:p w:rsidR="00A1534B" w:rsidRPr="00AA5BD2" w:rsidRDefault="00A1534B" w:rsidP="000D4651">
            <w:pPr>
              <w:widowControl w:val="0"/>
              <w:spacing w:after="120"/>
              <w:jc w:val="center"/>
              <w:rPr>
                <w:rFonts w:ascii="GHEA Grapalat" w:hAnsi="GHEA Grapalat"/>
                <w:sz w:val="16"/>
                <w:szCs w:val="16"/>
              </w:rPr>
            </w:pPr>
          </w:p>
        </w:tc>
        <w:tc>
          <w:tcPr>
            <w:tcW w:w="900" w:type="dxa"/>
          </w:tcPr>
          <w:p w:rsidR="00A1534B" w:rsidRPr="00AA5BD2" w:rsidRDefault="00A1534B" w:rsidP="000D4651">
            <w:pPr>
              <w:widowControl w:val="0"/>
              <w:spacing w:after="120"/>
              <w:jc w:val="center"/>
              <w:rPr>
                <w:rFonts w:ascii="GHEA Grapalat" w:hAnsi="GHEA Grapalat"/>
                <w:sz w:val="16"/>
                <w:szCs w:val="16"/>
              </w:rPr>
            </w:pPr>
          </w:p>
        </w:tc>
        <w:tc>
          <w:tcPr>
            <w:tcW w:w="1028" w:type="dxa"/>
          </w:tcPr>
          <w:p w:rsidR="00A1534B" w:rsidRPr="00E23906" w:rsidRDefault="00A1534B" w:rsidP="000D4651">
            <w:pPr>
              <w:widowControl w:val="0"/>
              <w:spacing w:after="120"/>
              <w:jc w:val="center"/>
              <w:rPr>
                <w:rFonts w:ascii="GHEA Grapalat" w:hAnsi="GHEA Grapalat"/>
                <w:sz w:val="16"/>
                <w:szCs w:val="16"/>
                <w:lang w:val="en-US"/>
              </w:rPr>
            </w:pPr>
            <w:r>
              <w:rPr>
                <w:rFonts w:ascii="GHEA Grapalat" w:hAnsi="GHEA Grapalat"/>
                <w:sz w:val="16"/>
                <w:szCs w:val="16"/>
                <w:lang w:val="en-US"/>
              </w:rPr>
              <w:t>10</w:t>
            </w:r>
          </w:p>
        </w:tc>
        <w:tc>
          <w:tcPr>
            <w:tcW w:w="1263" w:type="dxa"/>
          </w:tcPr>
          <w:p w:rsidR="00A1534B" w:rsidRPr="000D4D17" w:rsidRDefault="00A1534B" w:rsidP="007608E0">
            <w:pPr>
              <w:jc w:val="center"/>
              <w:rPr>
                <w:sz w:val="20"/>
                <w:szCs w:val="20"/>
              </w:rPr>
            </w:pPr>
          </w:p>
          <w:p w:rsidR="00A1534B" w:rsidRPr="000D4D17" w:rsidRDefault="00A1534B" w:rsidP="007608E0">
            <w:pPr>
              <w:jc w:val="center"/>
              <w:rPr>
                <w:sz w:val="20"/>
                <w:szCs w:val="20"/>
              </w:rPr>
            </w:pPr>
          </w:p>
          <w:p w:rsidR="00A1534B" w:rsidRPr="000D4D17" w:rsidRDefault="00A1534B" w:rsidP="007608E0">
            <w:pPr>
              <w:jc w:val="center"/>
              <w:rPr>
                <w:sz w:val="20"/>
                <w:szCs w:val="20"/>
              </w:rPr>
            </w:pPr>
          </w:p>
          <w:p w:rsidR="00A1534B" w:rsidRPr="000D4D17" w:rsidRDefault="00A1534B" w:rsidP="007608E0">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A1534B" w:rsidRPr="00E23906" w:rsidRDefault="00A1534B" w:rsidP="000D4651">
            <w:pPr>
              <w:widowControl w:val="0"/>
              <w:spacing w:after="120"/>
              <w:jc w:val="center"/>
              <w:rPr>
                <w:rFonts w:ascii="GHEA Grapalat" w:hAnsi="GHEA Grapalat"/>
                <w:sz w:val="16"/>
                <w:szCs w:val="16"/>
                <w:lang w:val="en-US"/>
              </w:rPr>
            </w:pPr>
            <w:r>
              <w:rPr>
                <w:rFonts w:ascii="GHEA Grapalat" w:hAnsi="GHEA Grapalat"/>
                <w:sz w:val="16"/>
                <w:szCs w:val="16"/>
                <w:lang w:val="en-US"/>
              </w:rPr>
              <w:t>10</w:t>
            </w:r>
          </w:p>
        </w:tc>
        <w:tc>
          <w:tcPr>
            <w:tcW w:w="1316" w:type="dxa"/>
          </w:tcPr>
          <w:p w:rsidR="00A1534B" w:rsidRPr="000D4D17" w:rsidRDefault="00A1534B" w:rsidP="007608E0">
            <w:pPr>
              <w:jc w:val="center"/>
              <w:rPr>
                <w:sz w:val="20"/>
                <w:szCs w:val="20"/>
              </w:rPr>
            </w:pPr>
          </w:p>
          <w:p w:rsidR="00A1534B" w:rsidRPr="000D4D17" w:rsidRDefault="00A1534B" w:rsidP="007608E0">
            <w:pPr>
              <w:jc w:val="center"/>
              <w:rPr>
                <w:sz w:val="20"/>
                <w:szCs w:val="20"/>
              </w:rPr>
            </w:pPr>
          </w:p>
          <w:p w:rsidR="00A1534B" w:rsidRPr="000D4D17" w:rsidRDefault="00A1534B" w:rsidP="007608E0">
            <w:pPr>
              <w:jc w:val="center"/>
              <w:rPr>
                <w:sz w:val="20"/>
                <w:szCs w:val="20"/>
              </w:rPr>
            </w:pPr>
          </w:p>
          <w:p w:rsidR="00A1534B" w:rsidRPr="000D4D17" w:rsidRDefault="00A1534B" w:rsidP="007608E0">
            <w:pPr>
              <w:jc w:val="center"/>
              <w:rPr>
                <w:sz w:val="20"/>
                <w:szCs w:val="20"/>
              </w:rPr>
            </w:pPr>
            <w:r w:rsidRPr="00FD7F48">
              <w:rPr>
                <w:sz w:val="18"/>
                <w:szCs w:val="18"/>
              </w:rPr>
              <w:t>В течение 20 календарных дней после вступления Договора в силу</w:t>
            </w:r>
          </w:p>
        </w:tc>
      </w:tr>
    </w:tbl>
    <w:p w:rsidR="000D4651" w:rsidRPr="00AA5BD2" w:rsidRDefault="000D4651"/>
    <w:tbl>
      <w:tblPr>
        <w:tblW w:w="0" w:type="auto"/>
        <w:jc w:val="center"/>
        <w:tblLook w:val="0000"/>
      </w:tblPr>
      <w:tblGrid>
        <w:gridCol w:w="4536"/>
        <w:gridCol w:w="760"/>
        <w:gridCol w:w="4343"/>
      </w:tblGrid>
      <w:tr w:rsidR="00606A9F" w:rsidRPr="00AA5BD2" w:rsidTr="000D4651">
        <w:trPr>
          <w:jc w:val="center"/>
        </w:trPr>
        <w:tc>
          <w:tcPr>
            <w:tcW w:w="4536"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606A9F" w:rsidRPr="00AA5BD2" w:rsidRDefault="000D4651" w:rsidP="000D4651">
            <w:pPr>
              <w:widowControl w:val="0"/>
              <w:jc w:val="center"/>
              <w:rPr>
                <w:rFonts w:ascii="GHEA Grapalat" w:hAnsi="GHEA Grapalat"/>
                <w:lang w:val="en-US"/>
              </w:rPr>
            </w:pPr>
            <w:r w:rsidRPr="00AA5BD2">
              <w:rPr>
                <w:rFonts w:ascii="GHEA Grapalat" w:hAnsi="GHEA Grapalat"/>
                <w:lang w:val="en-US"/>
              </w:rPr>
              <w:t>________________________________</w:t>
            </w:r>
          </w:p>
          <w:p w:rsidR="00606A9F" w:rsidRPr="00AA5BD2" w:rsidRDefault="00606A9F" w:rsidP="00DA3A61">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c>
          <w:tcPr>
            <w:tcW w:w="760" w:type="dxa"/>
          </w:tcPr>
          <w:p w:rsidR="00606A9F" w:rsidRPr="00AA5BD2" w:rsidRDefault="00606A9F" w:rsidP="00DA3A61">
            <w:pPr>
              <w:widowControl w:val="0"/>
              <w:spacing w:after="160" w:line="360" w:lineRule="auto"/>
              <w:jc w:val="center"/>
              <w:rPr>
                <w:rFonts w:ascii="GHEA Grapalat" w:hAnsi="GHEA Grapalat"/>
              </w:rPr>
            </w:pPr>
          </w:p>
        </w:tc>
        <w:tc>
          <w:tcPr>
            <w:tcW w:w="4343"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606A9F" w:rsidRPr="00AA5BD2" w:rsidRDefault="000D4651" w:rsidP="000D4651">
            <w:pPr>
              <w:widowControl w:val="0"/>
              <w:jc w:val="center"/>
              <w:rPr>
                <w:rFonts w:ascii="GHEA Grapalat" w:hAnsi="GHEA Grapalat"/>
                <w:lang w:val="en-US"/>
              </w:rPr>
            </w:pPr>
            <w:r w:rsidRPr="00AA5BD2">
              <w:rPr>
                <w:rFonts w:ascii="GHEA Grapalat" w:hAnsi="GHEA Grapalat"/>
                <w:lang w:val="en-US"/>
              </w:rPr>
              <w:t>__________________________</w:t>
            </w:r>
          </w:p>
          <w:p w:rsidR="00606A9F" w:rsidRPr="00AA5BD2" w:rsidRDefault="00606A9F" w:rsidP="00DA3A61">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r>
    </w:tbl>
    <w:p w:rsidR="000D4651" w:rsidRPr="00AA5BD2" w:rsidRDefault="000D4651" w:rsidP="00DA3A61">
      <w:pPr>
        <w:widowControl w:val="0"/>
        <w:spacing w:after="160" w:line="360" w:lineRule="auto"/>
        <w:jc w:val="center"/>
        <w:rPr>
          <w:rFonts w:ascii="GHEA Grapalat" w:hAnsi="GHEA Grapalat"/>
          <w:lang w:val="en-US"/>
        </w:rPr>
      </w:pPr>
    </w:p>
    <w:p w:rsidR="000D4651" w:rsidRPr="00AA5BD2" w:rsidRDefault="000D4651" w:rsidP="00DA3A61">
      <w:pPr>
        <w:widowControl w:val="0"/>
        <w:spacing w:after="160" w:line="360" w:lineRule="auto"/>
        <w:jc w:val="center"/>
        <w:rPr>
          <w:rFonts w:ascii="GHEA Grapalat" w:hAnsi="GHEA Grapalat"/>
          <w:lang w:val="en-US"/>
        </w:rPr>
      </w:pPr>
    </w:p>
    <w:p w:rsidR="00606A9F" w:rsidRPr="00AA5BD2" w:rsidRDefault="00606A9F" w:rsidP="00271F9E">
      <w:pPr>
        <w:widowControl w:val="0"/>
        <w:spacing w:after="160" w:line="276" w:lineRule="auto"/>
        <w:jc w:val="right"/>
        <w:rPr>
          <w:rFonts w:ascii="GHEA Grapalat" w:hAnsi="GHEA Grapalat"/>
          <w:i/>
        </w:rPr>
      </w:pPr>
      <w:r w:rsidRPr="00AA5BD2">
        <w:rPr>
          <w:rFonts w:ascii="GHEA Grapalat" w:hAnsi="GHEA Grapalat"/>
        </w:rPr>
        <w:br w:type="page"/>
      </w:r>
      <w:r w:rsidRPr="00AA5BD2">
        <w:rPr>
          <w:rFonts w:ascii="GHEA Grapalat" w:hAnsi="GHEA Grapalat"/>
          <w:i/>
        </w:rPr>
        <w:lastRenderedPageBreak/>
        <w:t>Приложение № 2</w:t>
      </w:r>
    </w:p>
    <w:p w:rsidR="00606A9F" w:rsidRPr="00AA5BD2" w:rsidRDefault="00606A9F" w:rsidP="00271F9E">
      <w:pPr>
        <w:widowControl w:val="0"/>
        <w:spacing w:after="160" w:line="276" w:lineRule="auto"/>
        <w:jc w:val="right"/>
        <w:rPr>
          <w:rFonts w:ascii="GHEA Grapalat" w:hAnsi="GHEA Grapalat"/>
          <w:i/>
        </w:rPr>
      </w:pPr>
      <w:r w:rsidRPr="00AA5BD2">
        <w:rPr>
          <w:rFonts w:ascii="GHEA Grapalat" w:hAnsi="GHEA Grapalat"/>
          <w:i/>
        </w:rPr>
        <w:t xml:space="preserve">к Договору под кодом </w:t>
      </w:r>
      <w:r w:rsidR="003436C6" w:rsidRPr="00E57D44">
        <w:rPr>
          <w:rFonts w:ascii="GHEA Grapalat" w:hAnsi="GHEA Grapalat"/>
          <w:i/>
          <w:lang w:val="en-US"/>
        </w:rPr>
        <w:t>BKH-</w:t>
      </w:r>
      <w:r w:rsidR="003436C6" w:rsidRPr="00E57D44">
        <w:rPr>
          <w:rFonts w:ascii="GHEA Grapalat" w:hAnsi="GHEA Grapalat"/>
          <w:i/>
        </w:rPr>
        <w:t>GHAPDzB</w:t>
      </w:r>
      <w:r w:rsidR="003436C6" w:rsidRPr="00E57D44">
        <w:rPr>
          <w:rFonts w:ascii="GHEA Grapalat" w:hAnsi="GHEA Grapalat"/>
          <w:i/>
          <w:lang w:val="en-US"/>
        </w:rPr>
        <w:t>-19/1</w:t>
      </w:r>
      <w:r w:rsidR="00CD4854">
        <w:rPr>
          <w:rFonts w:ascii="GHEA Grapalat" w:hAnsi="GHEA Grapalat"/>
          <w:i/>
          <w:lang w:val="en-US"/>
        </w:rPr>
        <w:t>6</w:t>
      </w:r>
      <w:r w:rsidR="000D4651" w:rsidRPr="00AA5BD2">
        <w:rPr>
          <w:rFonts w:ascii="GHEA Grapalat" w:hAnsi="GHEA Grapalat"/>
          <w:i/>
        </w:rPr>
        <w:br/>
      </w:r>
      <w:r w:rsidRPr="00AA5BD2">
        <w:rPr>
          <w:rFonts w:ascii="GHEA Grapalat" w:hAnsi="GHEA Grapalat"/>
          <w:i/>
        </w:rPr>
        <w:t xml:space="preserve">заключенному </w:t>
      </w:r>
      <w:r w:rsidR="00AE303F" w:rsidRPr="00AA5BD2">
        <w:rPr>
          <w:rFonts w:ascii="GHEA Grapalat" w:hAnsi="GHEA Grapalat"/>
          <w:i/>
        </w:rPr>
        <w:t>"</w:t>
      </w:r>
      <w:r w:rsidR="000D4651" w:rsidRPr="00AA5BD2">
        <w:rPr>
          <w:rFonts w:ascii="GHEA Grapalat" w:hAnsi="GHEA Grapalat"/>
          <w:i/>
        </w:rPr>
        <w:tab/>
      </w:r>
      <w:r w:rsidR="00AE303F" w:rsidRPr="00AA5BD2">
        <w:rPr>
          <w:rFonts w:ascii="GHEA Grapalat" w:hAnsi="GHEA Grapalat"/>
          <w:i/>
        </w:rPr>
        <w:t>"</w:t>
      </w:r>
      <w:r w:rsidRPr="00AA5BD2">
        <w:rPr>
          <w:rFonts w:ascii="GHEA Grapalat" w:hAnsi="GHEA Grapalat"/>
          <w:i/>
        </w:rPr>
        <w:t xml:space="preserve"> </w:t>
      </w:r>
      <w:r w:rsidR="000D4651" w:rsidRPr="00AA5BD2">
        <w:rPr>
          <w:rFonts w:ascii="GHEA Grapalat" w:hAnsi="GHEA Grapalat"/>
          <w:i/>
        </w:rPr>
        <w:tab/>
      </w:r>
      <w:r w:rsidRPr="00AA5BD2">
        <w:rPr>
          <w:rFonts w:ascii="GHEA Grapalat" w:hAnsi="GHEA Grapalat"/>
          <w:i/>
        </w:rPr>
        <w:t>20</w:t>
      </w:r>
      <w:r w:rsidR="000D4651" w:rsidRPr="00AA5BD2">
        <w:rPr>
          <w:rFonts w:ascii="GHEA Grapalat" w:hAnsi="GHEA Grapalat"/>
          <w:i/>
        </w:rPr>
        <w:tab/>
      </w:r>
      <w:r w:rsidRPr="00AA5BD2">
        <w:rPr>
          <w:rFonts w:ascii="GHEA Grapalat" w:hAnsi="GHEA Grapalat"/>
          <w:i/>
        </w:rPr>
        <w:t>г.</w:t>
      </w:r>
    </w:p>
    <w:p w:rsidR="00606A9F" w:rsidRPr="00AA5BD2" w:rsidRDefault="007B1470" w:rsidP="00DA3A61">
      <w:pPr>
        <w:widowControl w:val="0"/>
        <w:spacing w:after="160" w:line="360" w:lineRule="auto"/>
        <w:jc w:val="center"/>
        <w:rPr>
          <w:rFonts w:ascii="GHEA Grapalat" w:hAnsi="GHEA Grapalat"/>
          <w:lang w:val="en-US"/>
        </w:rPr>
      </w:pPr>
      <w:r w:rsidRPr="00AA5BD2">
        <w:rPr>
          <w:rFonts w:ascii="GHEA Grapalat" w:hAnsi="GHEA Grapalat"/>
        </w:rPr>
        <w:t>ГРАФИК ОПЛАТЫ</w:t>
      </w:r>
      <w:r w:rsidRPr="00AA5BD2">
        <w:rPr>
          <w:rStyle w:val="FootnoteReference"/>
          <w:rFonts w:ascii="GHEA Grapalat" w:hAnsi="GHEA Grapalat"/>
        </w:rPr>
        <w:footnoteReference w:customMarkFollows="1" w:id="21"/>
        <w:sym w:font="Symbol" w:char="F02A"/>
      </w:r>
    </w:p>
    <w:p w:rsidR="00606A9F" w:rsidRPr="00AA5BD2" w:rsidRDefault="00606A9F" w:rsidP="000D4651">
      <w:pPr>
        <w:widowControl w:val="0"/>
        <w:spacing w:after="160" w:line="360" w:lineRule="auto"/>
        <w:jc w:val="right"/>
        <w:rPr>
          <w:rFonts w:ascii="GHEA Grapalat" w:hAnsi="GHEA Grapalat"/>
        </w:rPr>
      </w:pPr>
      <w:r w:rsidRPr="00AA5BD2">
        <w:rPr>
          <w:rFonts w:ascii="GHEA Grapalat" w:hAnsi="GHEA Grapalat"/>
        </w:rPr>
        <w:t>драмов РА</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1762"/>
        <w:gridCol w:w="1534"/>
        <w:gridCol w:w="712"/>
        <w:gridCol w:w="830"/>
        <w:gridCol w:w="548"/>
        <w:gridCol w:w="706"/>
        <w:gridCol w:w="684"/>
        <w:gridCol w:w="597"/>
        <w:gridCol w:w="587"/>
        <w:gridCol w:w="654"/>
        <w:gridCol w:w="857"/>
        <w:gridCol w:w="781"/>
        <w:gridCol w:w="720"/>
        <w:gridCol w:w="792"/>
        <w:gridCol w:w="1310"/>
      </w:tblGrid>
      <w:tr w:rsidR="00606A9F" w:rsidRPr="00AA5BD2" w:rsidTr="007B1470">
        <w:trPr>
          <w:jc w:val="center"/>
        </w:trPr>
        <w:tc>
          <w:tcPr>
            <w:tcW w:w="14709" w:type="dxa"/>
            <w:gridSpan w:val="16"/>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606A9F" w:rsidRPr="00AA5BD2" w:rsidTr="0027222C">
        <w:trPr>
          <w:jc w:val="center"/>
        </w:trPr>
        <w:tc>
          <w:tcPr>
            <w:tcW w:w="1635" w:type="dxa"/>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1762" w:type="dxa"/>
            <w:vAlign w:val="center"/>
          </w:tcPr>
          <w:p w:rsidR="00606A9F" w:rsidRPr="00AA5BD2" w:rsidRDefault="00606A9F"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промежуточный код, предусмотренный планом закупок по классификации ЕЗК (CPV)</w:t>
            </w:r>
          </w:p>
        </w:tc>
        <w:tc>
          <w:tcPr>
            <w:tcW w:w="1534" w:type="dxa"/>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наименование</w:t>
            </w:r>
          </w:p>
        </w:tc>
        <w:tc>
          <w:tcPr>
            <w:tcW w:w="9778" w:type="dxa"/>
            <w:gridSpan w:val="13"/>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Оплату товара предусматривается произвести в 2</w:t>
            </w:r>
            <w:r w:rsidR="007B1470" w:rsidRPr="00AA5BD2">
              <w:rPr>
                <w:rFonts w:ascii="GHEA Grapalat" w:hAnsi="GHEA Grapalat"/>
                <w:sz w:val="16"/>
                <w:szCs w:val="16"/>
              </w:rPr>
              <w:t>0  г., по месяцам, в том числе</w:t>
            </w:r>
            <w:r w:rsidR="007B1470" w:rsidRPr="00AA5BD2">
              <w:rPr>
                <w:rStyle w:val="FootnoteReference"/>
                <w:rFonts w:ascii="GHEA Grapalat" w:hAnsi="GHEA Grapalat"/>
                <w:sz w:val="16"/>
                <w:szCs w:val="16"/>
              </w:rPr>
              <w:footnoteReference w:customMarkFollows="1" w:id="22"/>
              <w:sym w:font="Symbol" w:char="F02A"/>
            </w:r>
            <w:r w:rsidR="007B1470" w:rsidRPr="00AA5BD2">
              <w:rPr>
                <w:rStyle w:val="FootnoteReference"/>
                <w:rFonts w:ascii="GHEA Grapalat" w:hAnsi="GHEA Grapalat"/>
                <w:sz w:val="16"/>
                <w:szCs w:val="16"/>
              </w:rPr>
              <w:sym w:font="Symbol" w:char="F02A"/>
            </w:r>
          </w:p>
        </w:tc>
      </w:tr>
      <w:tr w:rsidR="007B1470" w:rsidRPr="00AA5BD2" w:rsidTr="0027222C">
        <w:trPr>
          <w:trHeight w:val="1538"/>
          <w:jc w:val="center"/>
        </w:trPr>
        <w:tc>
          <w:tcPr>
            <w:tcW w:w="1635" w:type="dxa"/>
            <w:vAlign w:val="center"/>
          </w:tcPr>
          <w:p w:rsidR="00606A9F" w:rsidRPr="000B2FEB" w:rsidRDefault="00606A9F" w:rsidP="000D4651">
            <w:pPr>
              <w:widowControl w:val="0"/>
              <w:spacing w:after="120"/>
              <w:jc w:val="center"/>
              <w:rPr>
                <w:rFonts w:ascii="GHEA Grapalat" w:hAnsi="GHEA Grapalat"/>
                <w:sz w:val="16"/>
                <w:szCs w:val="16"/>
                <w:lang w:val="en-US"/>
              </w:rPr>
            </w:pPr>
          </w:p>
        </w:tc>
        <w:tc>
          <w:tcPr>
            <w:tcW w:w="1762" w:type="dxa"/>
            <w:vAlign w:val="center"/>
          </w:tcPr>
          <w:p w:rsidR="00606A9F" w:rsidRPr="00AA5BD2" w:rsidRDefault="00606A9F" w:rsidP="000D4651">
            <w:pPr>
              <w:widowControl w:val="0"/>
              <w:spacing w:after="120"/>
              <w:jc w:val="center"/>
              <w:rPr>
                <w:rFonts w:ascii="GHEA Grapalat" w:hAnsi="GHEA Grapalat"/>
                <w:sz w:val="16"/>
                <w:szCs w:val="16"/>
              </w:rPr>
            </w:pPr>
          </w:p>
        </w:tc>
        <w:tc>
          <w:tcPr>
            <w:tcW w:w="1534" w:type="dxa"/>
            <w:vAlign w:val="center"/>
          </w:tcPr>
          <w:p w:rsidR="00606A9F" w:rsidRPr="00AA5BD2" w:rsidRDefault="00606A9F" w:rsidP="000D4651">
            <w:pPr>
              <w:widowControl w:val="0"/>
              <w:spacing w:after="120"/>
              <w:jc w:val="center"/>
              <w:rPr>
                <w:rFonts w:ascii="GHEA Grapalat" w:hAnsi="GHEA Grapalat"/>
                <w:sz w:val="16"/>
                <w:szCs w:val="16"/>
              </w:rPr>
            </w:pPr>
          </w:p>
        </w:tc>
        <w:tc>
          <w:tcPr>
            <w:tcW w:w="712" w:type="dxa"/>
            <w:vAlign w:val="center"/>
          </w:tcPr>
          <w:p w:rsidR="00606A9F" w:rsidRPr="00AA5BD2" w:rsidRDefault="00606A9F" w:rsidP="000D4651">
            <w:pPr>
              <w:widowControl w:val="0"/>
              <w:autoSpaceDE w:val="0"/>
              <w:autoSpaceDN w:val="0"/>
              <w:adjustRightInd w:val="0"/>
              <w:spacing w:after="120"/>
              <w:ind w:right="-7"/>
              <w:jc w:val="center"/>
              <w:rPr>
                <w:rFonts w:ascii="GHEA Grapalat" w:hAnsi="GHEA Grapalat"/>
                <w:sz w:val="16"/>
                <w:szCs w:val="16"/>
              </w:rPr>
            </w:pPr>
            <w:r w:rsidRPr="00AA5BD2">
              <w:rPr>
                <w:rFonts w:ascii="GHEA Grapalat" w:hAnsi="GHEA Grapalat"/>
                <w:sz w:val="16"/>
                <w:szCs w:val="16"/>
              </w:rPr>
              <w:t>январь</w:t>
            </w:r>
          </w:p>
        </w:tc>
        <w:tc>
          <w:tcPr>
            <w:tcW w:w="830" w:type="dxa"/>
            <w:vAlign w:val="center"/>
          </w:tcPr>
          <w:p w:rsidR="00606A9F" w:rsidRPr="00AA5BD2" w:rsidRDefault="00606A9F" w:rsidP="000D4651">
            <w:pPr>
              <w:widowControl w:val="0"/>
              <w:autoSpaceDE w:val="0"/>
              <w:autoSpaceDN w:val="0"/>
              <w:adjustRightInd w:val="0"/>
              <w:spacing w:after="120"/>
              <w:ind w:right="-7"/>
              <w:jc w:val="center"/>
              <w:rPr>
                <w:rFonts w:ascii="GHEA Grapalat" w:hAnsi="GHEA Grapalat" w:cs="Sylfaen"/>
                <w:sz w:val="16"/>
                <w:szCs w:val="16"/>
              </w:rPr>
            </w:pPr>
            <w:r w:rsidRPr="00AA5BD2">
              <w:rPr>
                <w:rFonts w:ascii="GHEA Grapalat" w:hAnsi="GHEA Grapalat"/>
                <w:sz w:val="16"/>
                <w:szCs w:val="16"/>
              </w:rPr>
              <w:t>февраль</w:t>
            </w:r>
          </w:p>
        </w:tc>
        <w:tc>
          <w:tcPr>
            <w:tcW w:w="548"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март</w:t>
            </w:r>
          </w:p>
        </w:tc>
        <w:tc>
          <w:tcPr>
            <w:tcW w:w="706" w:type="dxa"/>
            <w:vAlign w:val="center"/>
          </w:tcPr>
          <w:p w:rsidR="00606A9F" w:rsidRPr="00AA5BD2" w:rsidRDefault="00606A9F" w:rsidP="000D4651">
            <w:pPr>
              <w:widowControl w:val="0"/>
              <w:spacing w:after="120"/>
              <w:ind w:right="-7"/>
              <w:jc w:val="center"/>
              <w:rPr>
                <w:rFonts w:ascii="GHEA Grapalat" w:hAnsi="GHEA Grapalat" w:cs="Sylfaen"/>
                <w:sz w:val="16"/>
                <w:szCs w:val="16"/>
              </w:rPr>
            </w:pPr>
            <w:r w:rsidRPr="00AA5BD2">
              <w:rPr>
                <w:rFonts w:ascii="GHEA Grapalat" w:hAnsi="GHEA Grapalat"/>
                <w:sz w:val="16"/>
                <w:szCs w:val="16"/>
              </w:rPr>
              <w:t>апрель</w:t>
            </w:r>
          </w:p>
        </w:tc>
        <w:tc>
          <w:tcPr>
            <w:tcW w:w="684"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май</w:t>
            </w:r>
          </w:p>
        </w:tc>
        <w:tc>
          <w:tcPr>
            <w:tcW w:w="597"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июнь</w:t>
            </w:r>
          </w:p>
        </w:tc>
        <w:tc>
          <w:tcPr>
            <w:tcW w:w="587"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июль</w:t>
            </w:r>
          </w:p>
        </w:tc>
        <w:tc>
          <w:tcPr>
            <w:tcW w:w="654"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август</w:t>
            </w:r>
          </w:p>
        </w:tc>
        <w:tc>
          <w:tcPr>
            <w:tcW w:w="857"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сентябрь</w:t>
            </w:r>
          </w:p>
        </w:tc>
        <w:tc>
          <w:tcPr>
            <w:tcW w:w="781"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октябрь</w:t>
            </w:r>
          </w:p>
        </w:tc>
        <w:tc>
          <w:tcPr>
            <w:tcW w:w="720"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ноябрь</w:t>
            </w:r>
          </w:p>
        </w:tc>
        <w:tc>
          <w:tcPr>
            <w:tcW w:w="792"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декабрь</w:t>
            </w:r>
          </w:p>
        </w:tc>
        <w:tc>
          <w:tcPr>
            <w:tcW w:w="1310" w:type="dxa"/>
            <w:vAlign w:val="center"/>
          </w:tcPr>
          <w:p w:rsidR="00606A9F" w:rsidRPr="00AA5BD2" w:rsidRDefault="00606A9F" w:rsidP="000D4651">
            <w:pPr>
              <w:widowControl w:val="0"/>
              <w:spacing w:after="120"/>
              <w:ind w:right="-1"/>
              <w:jc w:val="center"/>
              <w:rPr>
                <w:rFonts w:ascii="GHEA Grapalat" w:hAnsi="GHEA Grapalat"/>
                <w:sz w:val="16"/>
                <w:szCs w:val="16"/>
                <w:lang w:val="en-US"/>
              </w:rPr>
            </w:pPr>
            <w:r w:rsidRPr="00AA5BD2">
              <w:rPr>
                <w:rFonts w:ascii="GHEA Grapalat" w:hAnsi="GHEA Grapalat"/>
                <w:sz w:val="16"/>
                <w:szCs w:val="16"/>
              </w:rPr>
              <w:t>Всего</w:t>
            </w:r>
          </w:p>
        </w:tc>
      </w:tr>
      <w:tr w:rsidR="0027222C" w:rsidRPr="00AA5BD2" w:rsidTr="0027222C">
        <w:trPr>
          <w:trHeight w:val="1538"/>
          <w:jc w:val="center"/>
        </w:trPr>
        <w:tc>
          <w:tcPr>
            <w:tcW w:w="1635" w:type="dxa"/>
            <w:vAlign w:val="center"/>
          </w:tcPr>
          <w:p w:rsidR="0027222C" w:rsidRPr="00AA5BD2" w:rsidRDefault="0027222C" w:rsidP="00156195">
            <w:pPr>
              <w:widowControl w:val="0"/>
              <w:spacing w:after="120"/>
              <w:jc w:val="center"/>
              <w:rPr>
                <w:rFonts w:ascii="GHEA Grapalat" w:hAnsi="GHEA Grapalat"/>
                <w:sz w:val="16"/>
                <w:szCs w:val="16"/>
              </w:rPr>
            </w:pPr>
            <w:r>
              <w:rPr>
                <w:rFonts w:ascii="GHEA Grapalat" w:hAnsi="GHEA Grapalat"/>
                <w:sz w:val="16"/>
                <w:szCs w:val="16"/>
                <w:lang w:val="en-US"/>
              </w:rPr>
              <w:t>1-</w:t>
            </w:r>
            <w:r w:rsidR="00156195">
              <w:rPr>
                <w:rFonts w:ascii="GHEA Grapalat" w:hAnsi="GHEA Grapalat"/>
                <w:sz w:val="16"/>
                <w:szCs w:val="16"/>
                <w:lang w:val="en-US"/>
              </w:rPr>
              <w:t>6</w:t>
            </w:r>
          </w:p>
        </w:tc>
        <w:tc>
          <w:tcPr>
            <w:tcW w:w="1762" w:type="dxa"/>
            <w:vAlign w:val="center"/>
          </w:tcPr>
          <w:p w:rsidR="0027222C" w:rsidRPr="00AA5BD2" w:rsidRDefault="0027222C" w:rsidP="000D4651">
            <w:pPr>
              <w:widowControl w:val="0"/>
              <w:spacing w:after="120"/>
              <w:jc w:val="center"/>
              <w:rPr>
                <w:rFonts w:ascii="GHEA Grapalat" w:hAnsi="GHEA Grapalat"/>
                <w:sz w:val="16"/>
                <w:szCs w:val="16"/>
              </w:rPr>
            </w:pPr>
          </w:p>
        </w:tc>
        <w:tc>
          <w:tcPr>
            <w:tcW w:w="1534" w:type="dxa"/>
            <w:vAlign w:val="center"/>
          </w:tcPr>
          <w:p w:rsidR="0027222C" w:rsidRPr="0027222C" w:rsidRDefault="00271F9E" w:rsidP="000D4651">
            <w:pPr>
              <w:widowControl w:val="0"/>
              <w:spacing w:after="120"/>
              <w:jc w:val="center"/>
              <w:rPr>
                <w:rFonts w:ascii="GHEA Grapalat" w:hAnsi="GHEA Grapalat"/>
                <w:sz w:val="16"/>
                <w:szCs w:val="16"/>
                <w:lang w:val="en-US"/>
              </w:rPr>
            </w:pPr>
            <w:r w:rsidRPr="00271F9E">
              <w:rPr>
                <w:rFonts w:ascii="GHEA Grapalat" w:hAnsi="GHEA Grapalat"/>
                <w:i/>
                <w:sz w:val="16"/>
                <w:szCs w:val="16"/>
                <w:u w:val="single"/>
                <w:lang w:val="en-US"/>
              </w:rPr>
              <w:t>электронных товаров</w:t>
            </w:r>
          </w:p>
        </w:tc>
        <w:tc>
          <w:tcPr>
            <w:tcW w:w="712"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 %</w:t>
            </w:r>
          </w:p>
        </w:tc>
        <w:tc>
          <w:tcPr>
            <w:tcW w:w="830"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 %</w:t>
            </w:r>
          </w:p>
        </w:tc>
        <w:tc>
          <w:tcPr>
            <w:tcW w:w="548"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706"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684"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597"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587"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654"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857" w:type="dxa"/>
            <w:textDirection w:val="btLr"/>
            <w:vAlign w:val="center"/>
          </w:tcPr>
          <w:p w:rsidR="0027222C" w:rsidRPr="00DE1E5A" w:rsidRDefault="0027222C" w:rsidP="007608E0">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w:t>
            </w:r>
          </w:p>
        </w:tc>
        <w:tc>
          <w:tcPr>
            <w:tcW w:w="781" w:type="dxa"/>
            <w:textDirection w:val="btLr"/>
            <w:vAlign w:val="center"/>
          </w:tcPr>
          <w:p w:rsidR="0027222C" w:rsidRDefault="0027222C" w:rsidP="007608E0">
            <w:pPr>
              <w:ind w:left="113" w:right="113"/>
              <w:jc w:val="center"/>
            </w:pPr>
            <w:r w:rsidRPr="007C7BCB">
              <w:rPr>
                <w:rFonts w:ascii="GHEA Grapalat" w:hAnsi="GHEA Grapalat"/>
                <w:sz w:val="20"/>
                <w:lang w:val="pt-BR"/>
              </w:rPr>
              <w:t>100%</w:t>
            </w:r>
          </w:p>
        </w:tc>
        <w:tc>
          <w:tcPr>
            <w:tcW w:w="720" w:type="dxa"/>
            <w:textDirection w:val="btLr"/>
            <w:vAlign w:val="center"/>
          </w:tcPr>
          <w:p w:rsidR="0027222C" w:rsidRDefault="0027222C" w:rsidP="007608E0">
            <w:pPr>
              <w:ind w:left="113" w:right="113"/>
              <w:jc w:val="center"/>
            </w:pPr>
            <w:r w:rsidRPr="007C7BCB">
              <w:rPr>
                <w:rFonts w:ascii="GHEA Grapalat" w:hAnsi="GHEA Grapalat"/>
                <w:sz w:val="20"/>
                <w:lang w:val="pt-BR"/>
              </w:rPr>
              <w:t>100%</w:t>
            </w:r>
          </w:p>
        </w:tc>
        <w:tc>
          <w:tcPr>
            <w:tcW w:w="792" w:type="dxa"/>
            <w:textDirection w:val="btLr"/>
            <w:vAlign w:val="center"/>
          </w:tcPr>
          <w:p w:rsidR="0027222C" w:rsidRDefault="0027222C" w:rsidP="007608E0">
            <w:pPr>
              <w:ind w:left="113" w:right="113"/>
              <w:jc w:val="center"/>
            </w:pPr>
            <w:r w:rsidRPr="007C7BCB">
              <w:rPr>
                <w:rFonts w:ascii="GHEA Grapalat" w:hAnsi="GHEA Grapalat"/>
                <w:sz w:val="20"/>
                <w:lang w:val="pt-BR"/>
              </w:rPr>
              <w:t>100%</w:t>
            </w:r>
          </w:p>
        </w:tc>
        <w:tc>
          <w:tcPr>
            <w:tcW w:w="1310" w:type="dxa"/>
          </w:tcPr>
          <w:p w:rsidR="0027222C" w:rsidRPr="00DE1E5A" w:rsidRDefault="0027222C" w:rsidP="007608E0">
            <w:pPr>
              <w:jc w:val="center"/>
              <w:rPr>
                <w:rFonts w:ascii="GHEA Grapalat" w:hAnsi="GHEA Grapalat"/>
                <w:sz w:val="20"/>
                <w:lang w:val="pt-BR"/>
              </w:rPr>
            </w:pPr>
          </w:p>
          <w:p w:rsidR="0027222C" w:rsidRPr="00DE1E5A" w:rsidRDefault="0027222C" w:rsidP="007608E0">
            <w:pPr>
              <w:jc w:val="center"/>
              <w:rPr>
                <w:rFonts w:ascii="GHEA Grapalat" w:hAnsi="GHEA Grapalat"/>
                <w:sz w:val="20"/>
                <w:lang w:val="pt-BR"/>
              </w:rPr>
            </w:pPr>
          </w:p>
          <w:p w:rsidR="0027222C" w:rsidRPr="00DE1E5A" w:rsidRDefault="0027222C" w:rsidP="007608E0">
            <w:pPr>
              <w:jc w:val="center"/>
              <w:rPr>
                <w:rFonts w:ascii="GHEA Grapalat" w:hAnsi="GHEA Grapalat"/>
                <w:b/>
                <w:lang w:val="pt-BR"/>
              </w:rPr>
            </w:pPr>
            <w:r>
              <w:rPr>
                <w:rFonts w:ascii="GHEA Grapalat" w:hAnsi="GHEA Grapalat"/>
                <w:sz w:val="20"/>
                <w:lang w:val="pt-BR"/>
              </w:rPr>
              <w:t xml:space="preserve">100 </w:t>
            </w:r>
            <w:r w:rsidRPr="00DE1E5A">
              <w:rPr>
                <w:rFonts w:ascii="GHEA Grapalat" w:hAnsi="GHEA Grapalat"/>
                <w:sz w:val="20"/>
                <w:lang w:val="pt-BR"/>
              </w:rPr>
              <w:t>%</w:t>
            </w:r>
          </w:p>
        </w:tc>
      </w:tr>
    </w:tbl>
    <w:p w:rsidR="00606A9F" w:rsidRPr="00AA5BD2" w:rsidRDefault="00606A9F" w:rsidP="00DA3A61">
      <w:pPr>
        <w:widowControl w:val="0"/>
        <w:spacing w:after="160" w:line="360" w:lineRule="auto"/>
        <w:rPr>
          <w:rFonts w:ascii="GHEA Grapalat" w:hAnsi="GHEA Grapalat"/>
          <w:i/>
        </w:rPr>
      </w:pPr>
    </w:p>
    <w:p w:rsidR="00606A9F" w:rsidRPr="00AA5BD2" w:rsidRDefault="00606A9F" w:rsidP="00DA3A61">
      <w:pPr>
        <w:widowControl w:val="0"/>
        <w:spacing w:after="160" w:line="360" w:lineRule="auto"/>
        <w:jc w:val="right"/>
        <w:rPr>
          <w:rFonts w:ascii="GHEA Grapalat" w:hAnsi="GHEA Grapalat"/>
        </w:rPr>
      </w:pPr>
    </w:p>
    <w:tbl>
      <w:tblPr>
        <w:tblW w:w="9639" w:type="dxa"/>
        <w:jc w:val="center"/>
        <w:tblLayout w:type="fixed"/>
        <w:tblLook w:val="0000"/>
      </w:tblPr>
      <w:tblGrid>
        <w:gridCol w:w="4536"/>
        <w:gridCol w:w="760"/>
        <w:gridCol w:w="4343"/>
      </w:tblGrid>
      <w:tr w:rsidR="00606A9F" w:rsidRPr="00AA5BD2" w:rsidTr="007B1470">
        <w:trPr>
          <w:jc w:val="center"/>
        </w:trPr>
        <w:tc>
          <w:tcPr>
            <w:tcW w:w="4536"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606A9F" w:rsidRPr="00AA5BD2" w:rsidRDefault="007B1470" w:rsidP="007B1470">
            <w:pPr>
              <w:widowControl w:val="0"/>
              <w:jc w:val="center"/>
              <w:rPr>
                <w:rFonts w:ascii="GHEA Grapalat" w:hAnsi="GHEA Grapalat"/>
                <w:lang w:val="en-US"/>
              </w:rPr>
            </w:pPr>
            <w:r w:rsidRPr="00AA5BD2">
              <w:rPr>
                <w:rFonts w:ascii="GHEA Grapalat" w:hAnsi="GHEA Grapalat"/>
                <w:lang w:val="en-US"/>
              </w:rPr>
              <w:t>__________________________</w:t>
            </w:r>
          </w:p>
          <w:p w:rsidR="00606A9F" w:rsidRPr="00AA5BD2" w:rsidRDefault="00606A9F" w:rsidP="00DA3A61">
            <w:pPr>
              <w:widowControl w:val="0"/>
              <w:spacing w:after="160" w:line="360" w:lineRule="auto"/>
              <w:jc w:val="center"/>
              <w:rPr>
                <w:rFonts w:ascii="GHEA Grapalat" w:hAnsi="GHEA Grapalat"/>
                <w:sz w:val="16"/>
                <w:szCs w:val="16"/>
              </w:rPr>
            </w:pPr>
            <w:r w:rsidRPr="00AA5BD2">
              <w:rPr>
                <w:rFonts w:ascii="GHEA Grapalat" w:hAnsi="GHEA Grapalat"/>
                <w:sz w:val="16"/>
                <w:szCs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c>
          <w:tcPr>
            <w:tcW w:w="760" w:type="dxa"/>
          </w:tcPr>
          <w:p w:rsidR="00606A9F" w:rsidRPr="00AA5BD2" w:rsidRDefault="00606A9F" w:rsidP="00DA3A61">
            <w:pPr>
              <w:widowControl w:val="0"/>
              <w:spacing w:after="160" w:line="360" w:lineRule="auto"/>
              <w:jc w:val="center"/>
              <w:rPr>
                <w:rFonts w:ascii="GHEA Grapalat" w:hAnsi="GHEA Grapalat"/>
              </w:rPr>
            </w:pPr>
          </w:p>
        </w:tc>
        <w:tc>
          <w:tcPr>
            <w:tcW w:w="4343"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606A9F" w:rsidRPr="00AA5BD2" w:rsidRDefault="007B1470" w:rsidP="007B1470">
            <w:pPr>
              <w:widowControl w:val="0"/>
              <w:jc w:val="center"/>
              <w:rPr>
                <w:rFonts w:ascii="GHEA Grapalat" w:hAnsi="GHEA Grapalat"/>
                <w:lang w:val="en-US"/>
              </w:rPr>
            </w:pPr>
            <w:r w:rsidRPr="00AA5BD2">
              <w:rPr>
                <w:rFonts w:ascii="GHEA Grapalat" w:hAnsi="GHEA Grapalat"/>
                <w:lang w:val="en-US"/>
              </w:rPr>
              <w:t>___________________________</w:t>
            </w:r>
          </w:p>
          <w:p w:rsidR="00606A9F" w:rsidRPr="00AA5BD2" w:rsidRDefault="00606A9F" w:rsidP="00DA3A61">
            <w:pPr>
              <w:widowControl w:val="0"/>
              <w:spacing w:after="160" w:line="360" w:lineRule="auto"/>
              <w:jc w:val="center"/>
              <w:rPr>
                <w:rFonts w:ascii="GHEA Grapalat" w:hAnsi="GHEA Grapalat"/>
                <w:sz w:val="16"/>
                <w:szCs w:val="16"/>
              </w:rPr>
            </w:pPr>
            <w:r w:rsidRPr="00AA5BD2">
              <w:rPr>
                <w:rFonts w:ascii="GHEA Grapalat" w:hAnsi="GHEA Grapalat"/>
                <w:sz w:val="16"/>
                <w:szCs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r>
    </w:tbl>
    <w:p w:rsidR="00606A9F" w:rsidRPr="00AA5BD2" w:rsidRDefault="00606A9F" w:rsidP="00DA3A61">
      <w:pPr>
        <w:widowControl w:val="0"/>
        <w:spacing w:after="160" w:line="360" w:lineRule="auto"/>
        <w:rPr>
          <w:rFonts w:ascii="GHEA Grapalat" w:hAnsi="GHEA Grapalat"/>
          <w:lang w:val="en-US"/>
        </w:rPr>
      </w:pPr>
    </w:p>
    <w:p w:rsidR="007B1470" w:rsidRPr="00AA5BD2" w:rsidRDefault="007B1470" w:rsidP="00DA3A61">
      <w:pPr>
        <w:widowControl w:val="0"/>
        <w:spacing w:after="160" w:line="360" w:lineRule="auto"/>
        <w:rPr>
          <w:rFonts w:ascii="GHEA Grapalat" w:hAnsi="GHEA Grapalat"/>
          <w:lang w:val="en-US"/>
        </w:rPr>
      </w:pPr>
    </w:p>
    <w:p w:rsidR="007B1470" w:rsidRPr="00AA5BD2" w:rsidRDefault="007B1470" w:rsidP="00DA3A61">
      <w:pPr>
        <w:widowControl w:val="0"/>
        <w:spacing w:after="160" w:line="360" w:lineRule="auto"/>
        <w:rPr>
          <w:rFonts w:ascii="GHEA Grapalat" w:hAnsi="GHEA Grapalat"/>
          <w:lang w:val="en-US"/>
        </w:rPr>
        <w:sectPr w:rsidR="007B1470" w:rsidRPr="00AA5BD2" w:rsidSect="00271F9E">
          <w:pgSz w:w="16838" w:h="11906" w:orient="landscape" w:code="9"/>
          <w:pgMar w:top="810" w:right="1418" w:bottom="1418" w:left="1418" w:header="562" w:footer="562" w:gutter="0"/>
          <w:cols w:space="720"/>
        </w:sectPr>
      </w:pP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lastRenderedPageBreak/>
        <w:t>Приложение № 3</w:t>
      </w: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2F1DFE" w:rsidRPr="00E57D44">
        <w:rPr>
          <w:rFonts w:ascii="GHEA Grapalat" w:hAnsi="GHEA Grapalat"/>
          <w:i/>
          <w:lang w:val="en-US"/>
        </w:rPr>
        <w:t>BKH-</w:t>
      </w:r>
      <w:r w:rsidR="002F1DFE" w:rsidRPr="00E57D44">
        <w:rPr>
          <w:rFonts w:ascii="GHEA Grapalat" w:hAnsi="GHEA Grapalat"/>
          <w:i/>
        </w:rPr>
        <w:t>GHAPDzB</w:t>
      </w:r>
      <w:r w:rsidR="002F1DFE" w:rsidRPr="00E57D44">
        <w:rPr>
          <w:rFonts w:ascii="GHEA Grapalat" w:hAnsi="GHEA Grapalat"/>
          <w:i/>
          <w:lang w:val="en-US"/>
        </w:rPr>
        <w:t>-19/1</w:t>
      </w:r>
      <w:r w:rsidR="00CD4854">
        <w:rPr>
          <w:rFonts w:ascii="GHEA Grapalat" w:hAnsi="GHEA Grapalat"/>
          <w:i/>
          <w:lang w:val="en-US"/>
        </w:rPr>
        <w:t>6</w:t>
      </w:r>
      <w:r w:rsidR="007B1470" w:rsidRPr="00AA5BD2">
        <w:rPr>
          <w:rFonts w:ascii="GHEA Grapalat" w:hAnsi="GHEA Grapalat"/>
          <w:i/>
        </w:rPr>
        <w:br/>
        <w:t xml:space="preserve">заключенному </w:t>
      </w:r>
      <w:r w:rsidR="00AE303F" w:rsidRPr="00AA5BD2">
        <w:rPr>
          <w:rFonts w:ascii="GHEA Grapalat" w:hAnsi="GHEA Grapalat"/>
          <w:i/>
        </w:rPr>
        <w:t>"</w:t>
      </w:r>
      <w:r w:rsidR="007B1470" w:rsidRPr="00AA5BD2">
        <w:rPr>
          <w:rFonts w:ascii="GHEA Grapalat" w:hAnsi="GHEA Grapalat"/>
          <w:i/>
        </w:rPr>
        <w:tab/>
      </w:r>
      <w:r w:rsidR="00AE303F" w:rsidRPr="00AA5BD2">
        <w:rPr>
          <w:rFonts w:ascii="GHEA Grapalat" w:hAnsi="GHEA Grapalat"/>
          <w:i/>
        </w:rPr>
        <w:t>"</w:t>
      </w:r>
      <w:r w:rsidR="007B1470" w:rsidRPr="00AA5BD2">
        <w:rPr>
          <w:rFonts w:ascii="GHEA Grapalat" w:hAnsi="GHEA Grapalat"/>
          <w:i/>
        </w:rPr>
        <w:tab/>
      </w:r>
      <w:r w:rsidRPr="00AA5BD2">
        <w:rPr>
          <w:rFonts w:ascii="GHEA Grapalat" w:hAnsi="GHEA Grapalat"/>
          <w:i/>
        </w:rPr>
        <w:t>20</w:t>
      </w:r>
      <w:r w:rsidR="007B1470" w:rsidRPr="00AA5BD2">
        <w:rPr>
          <w:rFonts w:ascii="GHEA Grapalat" w:hAnsi="GHEA Grapalat"/>
          <w:i/>
        </w:rPr>
        <w:tab/>
      </w:r>
      <w:r w:rsidRPr="00AA5BD2">
        <w:rPr>
          <w:rFonts w:ascii="GHEA Grapalat" w:hAnsi="GHEA Grapalat"/>
          <w:i/>
        </w:rPr>
        <w:t>г.</w:t>
      </w:r>
    </w:p>
    <w:p w:rsidR="00606A9F" w:rsidRPr="00AA5BD2" w:rsidRDefault="00606A9F" w:rsidP="00DA3A61">
      <w:pPr>
        <w:widowControl w:val="0"/>
        <w:spacing w:after="160" w:line="36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4"/>
        <w:gridCol w:w="5056"/>
      </w:tblGrid>
      <w:tr w:rsidR="00D93375" w:rsidRPr="00AA5BD2" w:rsidTr="008818E3">
        <w:trPr>
          <w:tblCellSpacing w:w="7" w:type="dxa"/>
          <w:jc w:val="center"/>
        </w:trPr>
        <w:tc>
          <w:tcPr>
            <w:tcW w:w="0" w:type="auto"/>
            <w:vAlign w:val="center"/>
          </w:tcPr>
          <w:p w:rsidR="00D93375" w:rsidRPr="00AA5BD2" w:rsidRDefault="00D93375" w:rsidP="008818E3">
            <w:pPr>
              <w:widowControl w:val="0"/>
              <w:spacing w:after="160" w:line="360" w:lineRule="auto"/>
              <w:jc w:val="center"/>
              <w:rPr>
                <w:rFonts w:ascii="GHEA Grapalat" w:hAnsi="GHEA Grapalat"/>
                <w:iCs/>
                <w:color w:val="000000"/>
              </w:rPr>
            </w:pPr>
            <w:r w:rsidRPr="00AA5BD2">
              <w:rPr>
                <w:rFonts w:ascii="GHEA Grapalat" w:hAnsi="GHEA Grapalat"/>
              </w:rPr>
              <w:t>Сторона договора</w:t>
            </w:r>
            <w:r w:rsidRPr="00AA5BD2">
              <w:rPr>
                <w:rFonts w:ascii="GHEA Grapalat" w:hAnsi="GHEA Grapalat"/>
                <w:color w:val="000000"/>
              </w:rPr>
              <w:t xml:space="preserve"> </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w:t>
            </w:r>
            <w:r w:rsidR="007B1470" w:rsidRPr="00AA5BD2">
              <w:rPr>
                <w:rFonts w:ascii="GHEA Grapalat" w:hAnsi="GHEA Grapalat"/>
                <w:color w:val="000000"/>
              </w:rPr>
              <w:t>____</w:t>
            </w:r>
            <w:r w:rsidRPr="00AA5BD2">
              <w:rPr>
                <w:rFonts w:ascii="GHEA Grapalat" w:hAnsi="GHEA Grapalat"/>
                <w:color w:val="000000"/>
              </w:rPr>
              <w:t>______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________________________</w:t>
            </w:r>
            <w:r w:rsidR="007B1470" w:rsidRPr="00AA5BD2">
              <w:rPr>
                <w:rFonts w:ascii="GHEA Grapalat" w:hAnsi="GHEA Grapalat"/>
                <w:color w:val="000000"/>
              </w:rPr>
              <w:t>____</w:t>
            </w:r>
            <w:r w:rsidRPr="00AA5BD2">
              <w:rPr>
                <w:rFonts w:ascii="GHEA Grapalat" w:hAnsi="GHEA Grapalat"/>
                <w:color w:val="000000"/>
              </w:rPr>
              <w:t>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место нахождения ______________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Р/С_______</w:t>
            </w:r>
            <w:r w:rsidR="007B1470" w:rsidRPr="00AA5BD2">
              <w:rPr>
                <w:rFonts w:ascii="GHEA Grapalat" w:hAnsi="GHEA Grapalat"/>
                <w:color w:val="000000"/>
              </w:rPr>
              <w:t>___</w:t>
            </w:r>
            <w:r w:rsidRPr="00AA5BD2">
              <w:rPr>
                <w:rFonts w:ascii="GHEA Grapalat" w:hAnsi="GHEA Grapalat"/>
                <w:color w:val="000000"/>
              </w:rPr>
              <w:t>__________________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УНН__________________</w:t>
            </w:r>
            <w:r w:rsidR="007B1470" w:rsidRPr="00AA5BD2">
              <w:rPr>
                <w:rFonts w:ascii="GHEA Grapalat" w:hAnsi="GHEA Grapalat"/>
                <w:color w:val="000000"/>
              </w:rPr>
              <w:t>____</w:t>
            </w:r>
            <w:r w:rsidRPr="00AA5BD2">
              <w:rPr>
                <w:rFonts w:ascii="GHEA Grapalat" w:hAnsi="GHEA Grapalat"/>
                <w:color w:val="000000"/>
              </w:rPr>
              <w:t>_____</w:t>
            </w:r>
          </w:p>
        </w:tc>
        <w:tc>
          <w:tcPr>
            <w:tcW w:w="0" w:type="auto"/>
            <w:vAlign w:val="center"/>
          </w:tcPr>
          <w:p w:rsidR="00D93375" w:rsidRPr="00AA5BD2" w:rsidRDefault="00D93375" w:rsidP="008818E3">
            <w:pPr>
              <w:widowControl w:val="0"/>
              <w:spacing w:after="160" w:line="360" w:lineRule="auto"/>
              <w:jc w:val="center"/>
              <w:rPr>
                <w:rFonts w:ascii="GHEA Grapalat" w:hAnsi="GHEA Grapalat"/>
                <w:color w:val="000000"/>
              </w:rPr>
            </w:pPr>
            <w:r w:rsidRPr="00AA5BD2">
              <w:rPr>
                <w:rFonts w:ascii="GHEA Grapalat" w:hAnsi="GHEA Grapalat"/>
                <w:color w:val="000000"/>
              </w:rPr>
              <w:t>Заказчик</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w:t>
            </w:r>
            <w:r w:rsidR="007B1470" w:rsidRPr="00AA5BD2">
              <w:rPr>
                <w:rFonts w:ascii="GHEA Grapalat" w:hAnsi="GHEA Grapalat"/>
                <w:color w:val="000000"/>
              </w:rPr>
              <w:t>___</w:t>
            </w:r>
            <w:r w:rsidRPr="00AA5BD2">
              <w:rPr>
                <w:rFonts w:ascii="GHEA Grapalat" w:hAnsi="GHEA Grapalat"/>
                <w:color w:val="000000"/>
              </w:rPr>
              <w:t>________________</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_______________</w:t>
            </w:r>
            <w:r w:rsidR="007B1470" w:rsidRPr="00AA5BD2">
              <w:rPr>
                <w:rFonts w:ascii="GHEA Grapalat" w:hAnsi="GHEA Grapalat"/>
                <w:color w:val="000000"/>
              </w:rPr>
              <w:t>____</w:t>
            </w:r>
            <w:r w:rsidRPr="00AA5BD2">
              <w:rPr>
                <w:rFonts w:ascii="GHEA Grapalat" w:hAnsi="GHEA Grapalat"/>
                <w:color w:val="000000"/>
              </w:rPr>
              <w:t>______________</w:t>
            </w:r>
          </w:p>
          <w:p w:rsidR="00D93375" w:rsidRPr="00AA5BD2" w:rsidRDefault="007B1470"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 xml:space="preserve">место нахождения </w:t>
            </w:r>
            <w:r w:rsidR="00D93375" w:rsidRPr="00AA5BD2">
              <w:rPr>
                <w:rFonts w:ascii="GHEA Grapalat" w:hAnsi="GHEA Grapalat"/>
                <w:color w:val="000000"/>
              </w:rPr>
              <w:t>_________________</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Р/С_____________</w:t>
            </w:r>
            <w:r w:rsidR="007B1470" w:rsidRPr="00AA5BD2">
              <w:rPr>
                <w:rFonts w:ascii="GHEA Grapalat" w:hAnsi="GHEA Grapalat"/>
                <w:color w:val="000000"/>
              </w:rPr>
              <w:t>__</w:t>
            </w:r>
            <w:r w:rsidRPr="00AA5BD2">
              <w:rPr>
                <w:rFonts w:ascii="GHEA Grapalat" w:hAnsi="GHEA Grapalat"/>
                <w:color w:val="000000"/>
              </w:rPr>
              <w:t>_______________</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УНН_____________</w:t>
            </w:r>
            <w:r w:rsidR="007B1470" w:rsidRPr="00AA5BD2">
              <w:rPr>
                <w:rFonts w:ascii="GHEA Grapalat" w:hAnsi="GHEA Grapalat"/>
                <w:color w:val="000000"/>
              </w:rPr>
              <w:t>__</w:t>
            </w:r>
            <w:r w:rsidRPr="00AA5BD2">
              <w:rPr>
                <w:rFonts w:ascii="GHEA Grapalat" w:hAnsi="GHEA Grapalat"/>
                <w:color w:val="000000"/>
              </w:rPr>
              <w:t>______________</w:t>
            </w:r>
          </w:p>
        </w:tc>
      </w:tr>
    </w:tbl>
    <w:p w:rsidR="0010292A" w:rsidRPr="00AA5BD2" w:rsidRDefault="0010292A" w:rsidP="00DA3A61">
      <w:pPr>
        <w:widowControl w:val="0"/>
        <w:spacing w:after="160" w:line="360" w:lineRule="auto"/>
        <w:ind w:firstLine="375"/>
        <w:rPr>
          <w:rFonts w:ascii="GHEA Grapalat" w:hAnsi="GHEA Grapalat"/>
          <w:iCs/>
          <w:color w:val="000000"/>
        </w:rPr>
      </w:pPr>
    </w:p>
    <w:p w:rsidR="0010292A" w:rsidRPr="00AA5BD2" w:rsidRDefault="0010292A" w:rsidP="007B1470">
      <w:pPr>
        <w:widowControl w:val="0"/>
        <w:spacing w:after="160" w:line="360" w:lineRule="auto"/>
        <w:jc w:val="center"/>
        <w:rPr>
          <w:rFonts w:ascii="GHEA Grapalat" w:hAnsi="GHEA Grapalat"/>
          <w:iCs/>
          <w:color w:val="000000"/>
        </w:rPr>
      </w:pPr>
      <w:r w:rsidRPr="00AA5BD2">
        <w:rPr>
          <w:rFonts w:ascii="GHEA Grapalat" w:hAnsi="GHEA Grapalat"/>
          <w:b/>
          <w:color w:val="000000"/>
        </w:rPr>
        <w:t>АКТ №</w:t>
      </w:r>
    </w:p>
    <w:p w:rsidR="0010292A" w:rsidRPr="00AA5BD2" w:rsidRDefault="0010292A" w:rsidP="007B1470">
      <w:pPr>
        <w:widowControl w:val="0"/>
        <w:spacing w:after="160" w:line="360" w:lineRule="auto"/>
        <w:jc w:val="center"/>
        <w:rPr>
          <w:rFonts w:ascii="GHEA Grapalat" w:hAnsi="GHEA Grapalat"/>
          <w:iCs/>
          <w:color w:val="000000"/>
        </w:rPr>
      </w:pPr>
      <w:r w:rsidRPr="00AA5BD2">
        <w:rPr>
          <w:rFonts w:ascii="GHEA Grapalat" w:hAnsi="GHEA Grapalat"/>
          <w:b/>
          <w:color w:val="000000"/>
        </w:rPr>
        <w:t xml:space="preserve">ПРИЕМА-ПЕРЕДАЧИ РЕЗУЛЬТАТОВ ИСПОЛНЕНИЯ ДОГОВОРА </w:t>
      </w:r>
      <w:r w:rsidR="007B1470" w:rsidRPr="00AA5BD2">
        <w:rPr>
          <w:rFonts w:ascii="GHEA Grapalat" w:hAnsi="GHEA Grapalat"/>
          <w:b/>
          <w:bCs/>
          <w:iCs/>
          <w:color w:val="000000"/>
        </w:rPr>
        <w:br/>
      </w:r>
      <w:r w:rsidRPr="00AA5BD2">
        <w:rPr>
          <w:rFonts w:ascii="GHEA Grapalat" w:hAnsi="GHEA Grapalat"/>
          <w:b/>
          <w:color w:val="000000"/>
        </w:rPr>
        <w:t>ИЛИ ЕГО ЧАСТИ</w:t>
      </w:r>
    </w:p>
    <w:p w:rsidR="0010292A" w:rsidRPr="00AA5BD2" w:rsidRDefault="0010292A" w:rsidP="00DA3A61">
      <w:pPr>
        <w:pStyle w:val="BodyTextIndent"/>
        <w:widowControl w:val="0"/>
        <w:spacing w:after="160"/>
        <w:ind w:firstLine="0"/>
        <w:jc w:val="center"/>
        <w:rPr>
          <w:rFonts w:ascii="GHEA Grapalat" w:hAnsi="GHEA Grapalat"/>
          <w:b/>
          <w:bCs/>
          <w:iCs/>
          <w:sz w:val="24"/>
          <w:szCs w:val="24"/>
        </w:rPr>
      </w:pPr>
    </w:p>
    <w:p w:rsidR="0010292A" w:rsidRPr="00AA5BD2" w:rsidRDefault="007B1470" w:rsidP="007B1470">
      <w:pPr>
        <w:pStyle w:val="BodyTextIndent"/>
        <w:widowControl w:val="0"/>
        <w:tabs>
          <w:tab w:val="left" w:pos="1134"/>
          <w:tab w:val="left" w:pos="2268"/>
          <w:tab w:val="left" w:pos="3261"/>
        </w:tabs>
        <w:spacing w:after="160"/>
        <w:ind w:firstLine="540"/>
        <w:rPr>
          <w:rFonts w:ascii="GHEA Grapalat" w:hAnsi="GHEA Grapalat"/>
          <w:iCs/>
          <w:sz w:val="24"/>
          <w:szCs w:val="24"/>
        </w:rPr>
      </w:pPr>
      <w:r w:rsidRPr="00C6146A">
        <w:rPr>
          <w:rFonts w:ascii="GHEA Grapalat" w:hAnsi="GHEA Grapalat"/>
          <w:sz w:val="24"/>
          <w:szCs w:val="24"/>
        </w:rPr>
        <w:t>"</w:t>
      </w:r>
      <w:r w:rsidRPr="00C6146A">
        <w:rPr>
          <w:rFonts w:ascii="GHEA Grapalat" w:hAnsi="GHEA Grapalat"/>
          <w:sz w:val="24"/>
          <w:szCs w:val="24"/>
        </w:rPr>
        <w:tab/>
      </w:r>
      <w:r w:rsidR="0010292A" w:rsidRPr="00C6146A">
        <w:rPr>
          <w:rFonts w:ascii="GHEA Grapalat" w:hAnsi="GHEA Grapalat"/>
          <w:sz w:val="24"/>
          <w:szCs w:val="24"/>
        </w:rPr>
        <w:t>" "</w:t>
      </w:r>
      <w:r w:rsidRPr="00C6146A">
        <w:rPr>
          <w:rFonts w:ascii="GHEA Grapalat" w:hAnsi="GHEA Grapalat"/>
          <w:sz w:val="24"/>
          <w:szCs w:val="24"/>
        </w:rPr>
        <w:tab/>
        <w:t xml:space="preserve">" </w:t>
      </w:r>
      <w:r w:rsidR="0010292A" w:rsidRPr="00C6146A">
        <w:rPr>
          <w:rFonts w:ascii="GHEA Grapalat" w:hAnsi="GHEA Grapalat"/>
          <w:sz w:val="24"/>
          <w:szCs w:val="24"/>
        </w:rPr>
        <w:t>20</w:t>
      </w:r>
      <w:r w:rsidRPr="00C6146A">
        <w:rPr>
          <w:rFonts w:ascii="GHEA Grapalat" w:hAnsi="GHEA Grapalat"/>
          <w:sz w:val="24"/>
          <w:szCs w:val="24"/>
        </w:rPr>
        <w:tab/>
      </w:r>
      <w:r w:rsidR="0010292A" w:rsidRPr="00C6146A">
        <w:rPr>
          <w:rFonts w:ascii="GHEA Grapalat" w:hAnsi="GHEA Grapalat"/>
          <w:sz w:val="24"/>
          <w:szCs w:val="24"/>
        </w:rPr>
        <w:t>г.</w:t>
      </w:r>
    </w:p>
    <w:p w:rsidR="0010292A" w:rsidRPr="00AA5BD2" w:rsidRDefault="0010292A" w:rsidP="007B1470">
      <w:pPr>
        <w:pStyle w:val="NormalWeb"/>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Наименование договора (далее — Догово</w:t>
      </w:r>
      <w:r w:rsidR="007B1470" w:rsidRPr="00AA5BD2">
        <w:rPr>
          <w:rFonts w:ascii="GHEA Grapalat" w:hAnsi="GHEA Grapalat"/>
          <w:color w:val="000000"/>
        </w:rPr>
        <w:t>р)_____________________________</w:t>
      </w:r>
      <w:r w:rsidRPr="00AA5BD2">
        <w:rPr>
          <w:rFonts w:ascii="GHEA Grapalat" w:hAnsi="GHEA Grapalat"/>
          <w:color w:val="000000"/>
        </w:rPr>
        <w:t>_</w:t>
      </w:r>
    </w:p>
    <w:p w:rsidR="0010292A" w:rsidRPr="00AA5BD2" w:rsidRDefault="0010292A" w:rsidP="007B1470">
      <w:pPr>
        <w:pStyle w:val="NormalWeb"/>
        <w:widowControl w:val="0"/>
        <w:tabs>
          <w:tab w:val="left" w:pos="3402"/>
        </w:tabs>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Дата заключения Договора "</w:t>
      </w:r>
      <w:r w:rsidR="007B1470" w:rsidRPr="00AA5BD2">
        <w:rPr>
          <w:rFonts w:ascii="GHEA Grapalat" w:hAnsi="GHEA Grapalat"/>
          <w:color w:val="000000"/>
        </w:rPr>
        <w:tab/>
      </w:r>
      <w:r w:rsidRPr="00AA5BD2">
        <w:rPr>
          <w:rFonts w:ascii="GHEA Grapalat" w:hAnsi="GHEA Grapalat"/>
          <w:color w:val="000000"/>
        </w:rPr>
        <w:t>" "</w:t>
      </w:r>
      <w:r w:rsidR="007B1470" w:rsidRPr="00AA5BD2">
        <w:rPr>
          <w:rFonts w:ascii="GHEA Grapalat" w:hAnsi="GHEA Grapalat"/>
          <w:color w:val="000000"/>
        </w:rPr>
        <w:tab/>
      </w:r>
      <w:r w:rsidRPr="00AA5BD2">
        <w:rPr>
          <w:rFonts w:ascii="GHEA Grapalat" w:hAnsi="GHEA Grapalat"/>
          <w:color w:val="000000"/>
        </w:rPr>
        <w:t>" 20</w:t>
      </w:r>
      <w:r w:rsidR="007B1470" w:rsidRPr="00AA5BD2">
        <w:rPr>
          <w:rFonts w:ascii="GHEA Grapalat" w:hAnsi="GHEA Grapalat"/>
          <w:color w:val="000000"/>
        </w:rPr>
        <w:tab/>
      </w:r>
      <w:r w:rsidRPr="00AA5BD2">
        <w:rPr>
          <w:rFonts w:ascii="GHEA Grapalat" w:hAnsi="GHEA Grapalat"/>
          <w:color w:val="000000"/>
        </w:rPr>
        <w:t>г.</w:t>
      </w:r>
    </w:p>
    <w:p w:rsidR="0010292A" w:rsidRPr="00AA5BD2" w:rsidRDefault="0010292A" w:rsidP="007B1470">
      <w:pPr>
        <w:pStyle w:val="NormalWeb"/>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Номер Договора ____</w:t>
      </w:r>
      <w:r w:rsidR="007B1470" w:rsidRPr="00AA5BD2">
        <w:rPr>
          <w:rFonts w:ascii="GHEA Grapalat" w:hAnsi="GHEA Grapalat"/>
          <w:color w:val="000000"/>
        </w:rPr>
        <w:t>________________</w:t>
      </w:r>
      <w:r w:rsidRPr="00AA5BD2">
        <w:rPr>
          <w:rFonts w:ascii="GHEA Grapalat" w:hAnsi="GHEA Grapalat"/>
          <w:color w:val="000000"/>
        </w:rPr>
        <w:t>______</w:t>
      </w:r>
    </w:p>
    <w:p w:rsidR="0010292A" w:rsidRPr="00AA5BD2" w:rsidRDefault="0010292A" w:rsidP="00F637B1">
      <w:pPr>
        <w:widowControl w:val="0"/>
        <w:tabs>
          <w:tab w:val="left" w:pos="6804"/>
          <w:tab w:val="left" w:pos="7797"/>
          <w:tab w:val="left" w:pos="8647"/>
        </w:tabs>
        <w:spacing w:after="160" w:line="360" w:lineRule="auto"/>
        <w:ind w:firstLine="540"/>
        <w:jc w:val="both"/>
        <w:rPr>
          <w:rFonts w:ascii="GHEA Grapalat" w:hAnsi="GHEA Grapalat" w:cs="Sylfaen"/>
          <w:iCs/>
        </w:rPr>
      </w:pPr>
      <w:r w:rsidRPr="00AA5BD2">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007B1470" w:rsidRPr="00AA5BD2">
        <w:rPr>
          <w:rFonts w:ascii="GHEA Grapalat" w:hAnsi="GHEA Grapalat"/>
          <w:color w:val="000000"/>
        </w:rPr>
        <w:tab/>
        <w:t>"</w:t>
      </w:r>
      <w:r w:rsidR="00F637B1" w:rsidRPr="00AA5BD2">
        <w:rPr>
          <w:rFonts w:ascii="GHEA Grapalat" w:hAnsi="GHEA Grapalat"/>
          <w:color w:val="000000"/>
        </w:rPr>
        <w:t xml:space="preserve"> </w:t>
      </w:r>
      <w:r w:rsidRPr="00AA5BD2">
        <w:rPr>
          <w:rFonts w:ascii="GHEA Grapalat" w:hAnsi="GHEA Grapalat"/>
          <w:color w:val="000000"/>
        </w:rPr>
        <w:t>"</w:t>
      </w:r>
      <w:r w:rsidR="00F637B1" w:rsidRPr="00AA5BD2">
        <w:rPr>
          <w:rFonts w:ascii="GHEA Grapalat" w:hAnsi="GHEA Grapalat"/>
          <w:color w:val="000000"/>
        </w:rPr>
        <w:tab/>
        <w:t xml:space="preserve">" </w:t>
      </w:r>
      <w:r w:rsidRPr="00AA5BD2">
        <w:rPr>
          <w:rFonts w:ascii="GHEA Grapalat" w:hAnsi="GHEA Grapalat"/>
          <w:color w:val="000000"/>
        </w:rPr>
        <w:t>20</w:t>
      </w:r>
      <w:r w:rsidR="00F637B1" w:rsidRPr="00AA5BD2">
        <w:rPr>
          <w:rFonts w:ascii="GHEA Grapalat" w:hAnsi="GHEA Grapalat"/>
          <w:color w:val="000000"/>
        </w:rPr>
        <w:tab/>
      </w:r>
      <w:r w:rsidRPr="00AA5BD2">
        <w:rPr>
          <w:rFonts w:ascii="GHEA Grapalat" w:hAnsi="GHEA Grapalat"/>
          <w:color w:val="000000"/>
        </w:rPr>
        <w:t>г., составили настоящий акт о следующем:</w:t>
      </w:r>
    </w:p>
    <w:p w:rsidR="0010292A" w:rsidRPr="00AA5BD2" w:rsidRDefault="0010292A" w:rsidP="00DA3A61">
      <w:pPr>
        <w:widowControl w:val="0"/>
        <w:spacing w:after="160" w:line="360" w:lineRule="auto"/>
        <w:jc w:val="both"/>
        <w:rPr>
          <w:rFonts w:ascii="GHEA Grapalat" w:hAnsi="GHEA Grapalat"/>
          <w:iCs/>
          <w:color w:val="000000"/>
        </w:rPr>
      </w:pPr>
      <w:r w:rsidRPr="00AA5BD2">
        <w:rPr>
          <w:rFonts w:ascii="GHEA Grapalat" w:hAnsi="GHEA Grapalat"/>
          <w:color w:val="000000"/>
        </w:rPr>
        <w:t>В рамках Договора сторона Договора поставила следующие товары: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1127"/>
      </w:tblGrid>
      <w:tr w:rsidR="0010292A" w:rsidRPr="00AA5BD2" w:rsidTr="00F637B1">
        <w:trPr>
          <w:jc w:val="center"/>
        </w:trPr>
        <w:tc>
          <w:tcPr>
            <w:tcW w:w="357" w:type="dxa"/>
            <w:vMerge w:val="restart"/>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lastRenderedPageBreak/>
              <w:t>№</w:t>
            </w:r>
          </w:p>
        </w:tc>
        <w:tc>
          <w:tcPr>
            <w:tcW w:w="10800" w:type="dxa"/>
            <w:gridSpan w:val="8"/>
            <w:shd w:val="clear" w:color="auto" w:fill="auto"/>
            <w:vAlign w:val="center"/>
          </w:tcPr>
          <w:p w:rsidR="0010292A" w:rsidRPr="00AA5BD2" w:rsidRDefault="0010292A" w:rsidP="00F637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AA5BD2">
              <w:rPr>
                <w:rFonts w:ascii="GHEA Grapalat" w:hAnsi="GHEA Grapalat"/>
                <w:sz w:val="20"/>
                <w:szCs w:val="20"/>
              </w:rPr>
              <w:t>Поставленные товары</w:t>
            </w:r>
          </w:p>
        </w:tc>
      </w:tr>
      <w:tr w:rsidR="0010292A" w:rsidRPr="00AA5BD2" w:rsidTr="00F637B1">
        <w:trPr>
          <w:jc w:val="center"/>
        </w:trPr>
        <w:tc>
          <w:tcPr>
            <w:tcW w:w="357" w:type="dxa"/>
            <w:vMerge/>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наименование</w:t>
            </w:r>
          </w:p>
        </w:tc>
        <w:tc>
          <w:tcPr>
            <w:tcW w:w="1440" w:type="dxa"/>
            <w:vMerge w:val="restart"/>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количественный показатель</w:t>
            </w:r>
          </w:p>
        </w:tc>
        <w:tc>
          <w:tcPr>
            <w:tcW w:w="2976" w:type="dxa"/>
            <w:gridSpan w:val="2"/>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исполнения</w:t>
            </w:r>
          </w:p>
        </w:tc>
        <w:tc>
          <w:tcPr>
            <w:tcW w:w="1168" w:type="dxa"/>
            <w:vMerge w:val="restart"/>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Сумма, подлежащая уплате (тыс. драмов)</w:t>
            </w:r>
          </w:p>
        </w:tc>
        <w:tc>
          <w:tcPr>
            <w:tcW w:w="1127" w:type="dxa"/>
            <w:vMerge w:val="restart"/>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оплаты (по графику оплаты)</w:t>
            </w:r>
          </w:p>
        </w:tc>
      </w:tr>
      <w:tr w:rsidR="0010292A" w:rsidRPr="00AA5BD2" w:rsidTr="00F637B1">
        <w:trPr>
          <w:trHeight w:val="1105"/>
          <w:jc w:val="center"/>
        </w:trPr>
        <w:tc>
          <w:tcPr>
            <w:tcW w:w="357" w:type="dxa"/>
            <w:vMerge/>
            <w:tcBorders>
              <w:bottom w:val="single" w:sz="4" w:space="0" w:color="auto"/>
            </w:tcBorders>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27" w:type="dxa"/>
            <w:vMerge/>
            <w:tcBorders>
              <w:bottom w:val="single" w:sz="4" w:space="0" w:color="auto"/>
            </w:tcBorders>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r>
      <w:tr w:rsidR="0010292A" w:rsidRPr="00AA5BD2" w:rsidTr="00F637B1">
        <w:trPr>
          <w:jc w:val="center"/>
        </w:trPr>
        <w:tc>
          <w:tcPr>
            <w:tcW w:w="357"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27"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r>
      <w:tr w:rsidR="0010292A" w:rsidRPr="00AA5BD2" w:rsidTr="00F637B1">
        <w:trPr>
          <w:jc w:val="center"/>
        </w:trPr>
        <w:tc>
          <w:tcPr>
            <w:tcW w:w="357"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27"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r>
    </w:tbl>
    <w:p w:rsidR="0010292A" w:rsidRPr="00AA5BD2" w:rsidRDefault="0010292A" w:rsidP="00DA3A61">
      <w:pPr>
        <w:widowControl w:val="0"/>
        <w:spacing w:after="160" w:line="360" w:lineRule="auto"/>
        <w:ind w:firstLine="375"/>
        <w:jc w:val="both"/>
        <w:rPr>
          <w:rFonts w:ascii="GHEA Grapalat" w:hAnsi="GHEA Grapalat" w:cs="Arial"/>
          <w:iCs/>
          <w:color w:val="000000"/>
        </w:rPr>
      </w:pPr>
    </w:p>
    <w:p w:rsidR="0010292A" w:rsidRPr="00AA5BD2" w:rsidRDefault="0010292A" w:rsidP="00F637B1">
      <w:pPr>
        <w:widowControl w:val="0"/>
        <w:spacing w:after="160" w:line="360" w:lineRule="auto"/>
        <w:ind w:firstLine="567"/>
        <w:jc w:val="both"/>
        <w:rPr>
          <w:rFonts w:ascii="GHEA Grapalat" w:hAnsi="GHEA Grapalat"/>
          <w:iCs/>
          <w:snapToGrid w:val="0"/>
          <w:color w:val="000000"/>
        </w:rPr>
      </w:pPr>
      <w:r w:rsidRPr="00AA5BD2">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10292A" w:rsidRPr="00AA5BD2" w:rsidRDefault="0010292A" w:rsidP="00DA3A61">
      <w:pPr>
        <w:widowControl w:val="0"/>
        <w:spacing w:after="160" w:line="360" w:lineRule="auto"/>
        <w:ind w:firstLine="375"/>
        <w:jc w:val="both"/>
        <w:rPr>
          <w:rFonts w:ascii="GHEA Grapalat" w:hAnsi="GHEA Grapalat"/>
          <w:iCs/>
          <w:snapToGrid w:val="0"/>
          <w:color w:val="000000"/>
        </w:rPr>
      </w:pPr>
    </w:p>
    <w:tbl>
      <w:tblPr>
        <w:tblStyle w:val="TableSimple2"/>
        <w:tblW w:w="9704" w:type="dxa"/>
        <w:jc w:val="center"/>
        <w:tblLook w:val="0000"/>
      </w:tblPr>
      <w:tblGrid>
        <w:gridCol w:w="4852"/>
        <w:gridCol w:w="4852"/>
      </w:tblGrid>
      <w:tr w:rsidR="00D93375" w:rsidRPr="00AA5BD2" w:rsidTr="00F637B1">
        <w:trPr>
          <w:trHeight w:val="266"/>
          <w:jc w:val="center"/>
        </w:trPr>
        <w:tc>
          <w:tcPr>
            <w:tcW w:w="0" w:type="auto"/>
          </w:tcPr>
          <w:p w:rsidR="00D93375" w:rsidRPr="00AA5BD2" w:rsidRDefault="00D93375" w:rsidP="008818E3">
            <w:pPr>
              <w:widowControl w:val="0"/>
              <w:spacing w:after="160" w:line="360" w:lineRule="auto"/>
              <w:jc w:val="center"/>
              <w:rPr>
                <w:rFonts w:ascii="GHEA Grapalat" w:hAnsi="GHEA Grapalat"/>
                <w:iCs/>
                <w:color w:val="000000"/>
              </w:rPr>
            </w:pPr>
            <w:r w:rsidRPr="00AA5BD2">
              <w:rPr>
                <w:rFonts w:ascii="GHEA Grapalat" w:hAnsi="GHEA Grapalat"/>
                <w:color w:val="000000"/>
              </w:rPr>
              <w:t xml:space="preserve">Товар передал </w:t>
            </w:r>
          </w:p>
        </w:tc>
        <w:tc>
          <w:tcPr>
            <w:tcW w:w="0" w:type="auto"/>
          </w:tcPr>
          <w:p w:rsidR="00D93375" w:rsidRPr="00AA5BD2" w:rsidRDefault="00D93375" w:rsidP="008818E3">
            <w:pPr>
              <w:widowControl w:val="0"/>
              <w:spacing w:after="160" w:line="360" w:lineRule="auto"/>
              <w:jc w:val="center"/>
              <w:rPr>
                <w:rFonts w:ascii="GHEA Grapalat" w:hAnsi="GHEA Grapalat"/>
                <w:iCs/>
                <w:color w:val="000000"/>
              </w:rPr>
            </w:pPr>
            <w:r w:rsidRPr="00AA5BD2">
              <w:rPr>
                <w:rFonts w:ascii="GHEA Grapalat" w:hAnsi="GHEA Grapalat"/>
                <w:color w:val="000000"/>
              </w:rPr>
              <w:t>Товар принял</w:t>
            </w:r>
          </w:p>
        </w:tc>
      </w:tr>
      <w:tr w:rsidR="00D93375" w:rsidRPr="00AA5BD2" w:rsidTr="00F637B1">
        <w:trPr>
          <w:trHeight w:val="473"/>
          <w:jc w:val="center"/>
        </w:trPr>
        <w:tc>
          <w:tcPr>
            <w:tcW w:w="0" w:type="auto"/>
          </w:tcPr>
          <w:p w:rsidR="00D93375" w:rsidRPr="00AA5BD2" w:rsidRDefault="00D237F3" w:rsidP="008818E3">
            <w:pPr>
              <w:widowControl w:val="0"/>
              <w:jc w:val="center"/>
              <w:rPr>
                <w:rFonts w:ascii="GHEA Grapalat" w:hAnsi="GHEA Grapalat"/>
                <w:iCs/>
              </w:rPr>
            </w:pPr>
            <w:r w:rsidRPr="00AA5BD2">
              <w:rPr>
                <w:rFonts w:ascii="GHEA Grapalat" w:hAnsi="GHEA Grapalat"/>
              </w:rPr>
              <w:t>___________________________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c>
          <w:tcPr>
            <w:tcW w:w="0" w:type="auto"/>
          </w:tcPr>
          <w:p w:rsidR="00D93375" w:rsidRPr="00AA5BD2" w:rsidRDefault="00D93375" w:rsidP="008818E3">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r>
      <w:tr w:rsidR="00D93375" w:rsidRPr="00AA5BD2" w:rsidTr="00F637B1">
        <w:trPr>
          <w:trHeight w:val="503"/>
          <w:jc w:val="center"/>
        </w:trPr>
        <w:tc>
          <w:tcPr>
            <w:tcW w:w="0" w:type="auto"/>
          </w:tcPr>
          <w:p w:rsidR="00D93375" w:rsidRPr="00AA5BD2" w:rsidRDefault="00D93375" w:rsidP="008818E3">
            <w:pPr>
              <w:widowControl w:val="0"/>
              <w:autoSpaceDE w:val="0"/>
              <w:autoSpaceDN w:val="0"/>
              <w:adjustRightInd w:val="0"/>
              <w:jc w:val="center"/>
              <w:rPr>
                <w:rFonts w:ascii="GHEA Grapalat" w:hAnsi="GHEA Grapalat"/>
                <w:iCs/>
              </w:rPr>
            </w:pPr>
            <w:r w:rsidRPr="00AA5BD2">
              <w:rPr>
                <w:rFonts w:ascii="GHEA Grapalat" w:hAnsi="GHEA Grapalat"/>
              </w:rPr>
              <w:t>__________________________</w:t>
            </w:r>
            <w:r w:rsidR="00D237F3" w:rsidRPr="00AA5BD2">
              <w:rPr>
                <w:rFonts w:ascii="GHEA Grapalat" w:hAnsi="GHEA Grapalat"/>
              </w:rPr>
              <w:t>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фамилия, имя</w:t>
            </w:r>
          </w:p>
        </w:tc>
        <w:tc>
          <w:tcPr>
            <w:tcW w:w="0" w:type="auto"/>
          </w:tcPr>
          <w:p w:rsidR="00D93375" w:rsidRPr="00AA5BD2" w:rsidRDefault="00D93375" w:rsidP="008818E3">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фамилия, имя</w:t>
            </w:r>
          </w:p>
        </w:tc>
      </w:tr>
      <w:tr w:rsidR="00D93375" w:rsidRPr="00AA5BD2" w:rsidTr="00F637B1">
        <w:trPr>
          <w:trHeight w:val="281"/>
          <w:jc w:val="center"/>
        </w:trPr>
        <w:tc>
          <w:tcPr>
            <w:tcW w:w="0" w:type="auto"/>
          </w:tcPr>
          <w:p w:rsidR="00D93375" w:rsidRPr="00AA5BD2" w:rsidRDefault="00D93375" w:rsidP="008818E3">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c>
          <w:tcPr>
            <w:tcW w:w="0" w:type="auto"/>
          </w:tcPr>
          <w:p w:rsidR="00D93375" w:rsidRPr="00AA5BD2" w:rsidRDefault="00D93375" w:rsidP="008818E3">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r>
    </w:tbl>
    <w:p w:rsidR="0010292A" w:rsidRPr="00AA5BD2" w:rsidRDefault="0010292A" w:rsidP="00DA3A61">
      <w:pPr>
        <w:widowControl w:val="0"/>
        <w:spacing w:after="160" w:line="360" w:lineRule="auto"/>
        <w:ind w:firstLine="375"/>
        <w:jc w:val="both"/>
        <w:rPr>
          <w:rFonts w:ascii="GHEA Grapalat" w:hAnsi="GHEA Grapalat"/>
          <w:iCs/>
          <w:snapToGrid w:val="0"/>
          <w:color w:val="000000"/>
        </w:rPr>
      </w:pPr>
    </w:p>
    <w:p w:rsidR="0010292A" w:rsidRPr="00AA5BD2" w:rsidRDefault="0010292A" w:rsidP="00DA3A61">
      <w:pPr>
        <w:widowControl w:val="0"/>
        <w:spacing w:after="160" w:line="360" w:lineRule="auto"/>
        <w:ind w:left="-142" w:firstLine="142"/>
        <w:jc w:val="center"/>
        <w:rPr>
          <w:rFonts w:ascii="GHEA Grapalat" w:hAnsi="GHEA Grapalat" w:cs="Sylfaen"/>
          <w:b/>
          <w:lang w:val="en-US"/>
        </w:rPr>
      </w:pPr>
    </w:p>
    <w:p w:rsidR="00606A9F" w:rsidRPr="00AA5BD2" w:rsidRDefault="00606A9F" w:rsidP="00DA3A61">
      <w:pPr>
        <w:widowControl w:val="0"/>
        <w:spacing w:after="160" w:line="360" w:lineRule="auto"/>
        <w:ind w:left="-142" w:firstLine="142"/>
        <w:jc w:val="center"/>
        <w:rPr>
          <w:rFonts w:ascii="GHEA Grapalat" w:hAnsi="GHEA Grapalat" w:cs="Sylfaen"/>
          <w:b/>
        </w:rPr>
      </w:pPr>
      <w:r w:rsidRPr="00AA5BD2">
        <w:rPr>
          <w:rFonts w:ascii="GHEA Grapalat" w:hAnsi="GHEA Grapalat"/>
        </w:rPr>
        <w:br w:type="page"/>
      </w:r>
    </w:p>
    <w:p w:rsidR="00606A9F" w:rsidRPr="00AA5BD2" w:rsidRDefault="00606A9F" w:rsidP="00DA3A61">
      <w:pPr>
        <w:widowControl w:val="0"/>
        <w:spacing w:after="160" w:line="360" w:lineRule="auto"/>
        <w:jc w:val="right"/>
        <w:rPr>
          <w:rFonts w:ascii="GHEA Grapalat" w:hAnsi="GHEA Grapalat" w:cs="Sylfaen"/>
          <w:i/>
        </w:rPr>
      </w:pPr>
      <w:r w:rsidRPr="00AA5BD2">
        <w:rPr>
          <w:rFonts w:ascii="GHEA Grapalat" w:hAnsi="GHEA Grapalat"/>
          <w:i/>
        </w:rPr>
        <w:lastRenderedPageBreak/>
        <w:t>Приложение № 3.1</w:t>
      </w:r>
    </w:p>
    <w:p w:rsidR="00606A9F" w:rsidRPr="00AA5BD2" w:rsidRDefault="00606A9F" w:rsidP="00DA3A61">
      <w:pPr>
        <w:widowControl w:val="0"/>
        <w:spacing w:after="160" w:line="360" w:lineRule="auto"/>
        <w:jc w:val="right"/>
        <w:rPr>
          <w:rFonts w:ascii="GHEA Grapalat" w:hAnsi="GHEA Grapalat" w:cs="Sylfaen"/>
          <w:i/>
        </w:rPr>
      </w:pPr>
      <w:r w:rsidRPr="00AA5BD2">
        <w:rPr>
          <w:rFonts w:ascii="GHEA Grapalat" w:hAnsi="GHEA Grapalat"/>
          <w:i/>
        </w:rPr>
        <w:t xml:space="preserve">к Договору под кодом </w:t>
      </w:r>
      <w:r w:rsidR="002F1DFE" w:rsidRPr="00E57D44">
        <w:rPr>
          <w:rFonts w:ascii="GHEA Grapalat" w:hAnsi="GHEA Grapalat"/>
          <w:i/>
          <w:lang w:val="en-US"/>
        </w:rPr>
        <w:t>BKH-</w:t>
      </w:r>
      <w:r w:rsidR="002F1DFE" w:rsidRPr="00E57D44">
        <w:rPr>
          <w:rFonts w:ascii="GHEA Grapalat" w:hAnsi="GHEA Grapalat"/>
          <w:i/>
        </w:rPr>
        <w:t>GHAPDzB</w:t>
      </w:r>
      <w:r w:rsidR="002F1DFE" w:rsidRPr="00E57D44">
        <w:rPr>
          <w:rFonts w:ascii="GHEA Grapalat" w:hAnsi="GHEA Grapalat"/>
          <w:i/>
          <w:lang w:val="en-US"/>
        </w:rPr>
        <w:t>-19/1</w:t>
      </w:r>
      <w:r w:rsidR="00CD4854">
        <w:rPr>
          <w:rFonts w:ascii="GHEA Grapalat" w:hAnsi="GHEA Grapalat"/>
          <w:i/>
          <w:lang w:val="en-US"/>
        </w:rPr>
        <w:t>6</w:t>
      </w:r>
      <w:r w:rsidR="00F637B1" w:rsidRPr="00AA5BD2">
        <w:rPr>
          <w:rFonts w:ascii="GHEA Grapalat" w:hAnsi="GHEA Grapalat" w:cs="Sylfaen"/>
          <w:i/>
        </w:rPr>
        <w:br/>
      </w:r>
      <w:r w:rsidRPr="00AA5BD2">
        <w:rPr>
          <w:rFonts w:ascii="GHEA Grapalat" w:hAnsi="GHEA Grapalat"/>
          <w:i/>
        </w:rPr>
        <w:t xml:space="preserve">заключенному </w:t>
      </w:r>
      <w:r w:rsidR="00AE303F" w:rsidRPr="00AA5BD2">
        <w:rPr>
          <w:rFonts w:ascii="GHEA Grapalat" w:hAnsi="GHEA Grapalat"/>
          <w:i/>
        </w:rPr>
        <w:t>"</w:t>
      </w:r>
      <w:r w:rsidR="00F637B1" w:rsidRPr="00AA5BD2">
        <w:rPr>
          <w:rFonts w:ascii="GHEA Grapalat" w:hAnsi="GHEA Grapalat"/>
          <w:i/>
        </w:rPr>
        <w:tab/>
      </w:r>
      <w:r w:rsidR="00AE303F" w:rsidRPr="00AA5BD2">
        <w:rPr>
          <w:rFonts w:ascii="GHEA Grapalat" w:hAnsi="GHEA Grapalat"/>
          <w:i/>
        </w:rPr>
        <w:t>"</w:t>
      </w:r>
      <w:r w:rsidRPr="00AA5BD2">
        <w:rPr>
          <w:rFonts w:ascii="GHEA Grapalat" w:hAnsi="GHEA Grapalat"/>
          <w:i/>
        </w:rPr>
        <w:t xml:space="preserve"> </w:t>
      </w:r>
      <w:r w:rsidR="00F637B1" w:rsidRPr="00AA5BD2">
        <w:rPr>
          <w:rFonts w:ascii="GHEA Grapalat" w:hAnsi="GHEA Grapalat"/>
          <w:i/>
        </w:rPr>
        <w:tab/>
      </w:r>
      <w:r w:rsidRPr="00AA5BD2">
        <w:rPr>
          <w:rFonts w:ascii="GHEA Grapalat" w:hAnsi="GHEA Grapalat"/>
          <w:i/>
        </w:rPr>
        <w:t>20</w:t>
      </w:r>
      <w:r w:rsidR="00F637B1" w:rsidRPr="00AA5BD2">
        <w:rPr>
          <w:rFonts w:ascii="GHEA Grapalat" w:hAnsi="GHEA Grapalat"/>
          <w:i/>
        </w:rPr>
        <w:tab/>
      </w:r>
      <w:r w:rsidRPr="00AA5BD2">
        <w:rPr>
          <w:rFonts w:ascii="GHEA Grapalat" w:hAnsi="GHEA Grapalat"/>
          <w:i/>
        </w:rPr>
        <w:t>г.</w:t>
      </w:r>
    </w:p>
    <w:p w:rsidR="00606A9F" w:rsidRPr="00AA5BD2" w:rsidRDefault="00606A9F" w:rsidP="00DA3A61">
      <w:pPr>
        <w:widowControl w:val="0"/>
        <w:spacing w:after="160" w:line="360" w:lineRule="auto"/>
        <w:ind w:left="-142" w:firstLine="142"/>
        <w:jc w:val="center"/>
        <w:rPr>
          <w:rFonts w:ascii="GHEA Grapalat" w:hAnsi="GHEA Grapalat" w:cs="Sylfaen"/>
        </w:rPr>
      </w:pPr>
    </w:p>
    <w:p w:rsidR="00606A9F" w:rsidRPr="00AA5BD2" w:rsidRDefault="00606A9F" w:rsidP="00DA3A61">
      <w:pPr>
        <w:widowControl w:val="0"/>
        <w:spacing w:after="160" w:line="360" w:lineRule="auto"/>
        <w:jc w:val="center"/>
        <w:rPr>
          <w:rFonts w:ascii="GHEA Grapalat" w:hAnsi="GHEA Grapalat" w:cs="Sylfaen"/>
          <w:bCs/>
        </w:rPr>
      </w:pPr>
      <w:r w:rsidRPr="00AA5BD2">
        <w:rPr>
          <w:rFonts w:ascii="GHEA Grapalat" w:hAnsi="GHEA Grapalat"/>
        </w:rPr>
        <w:t>АКТ № ____</w:t>
      </w:r>
      <w:r w:rsidR="00F637B1" w:rsidRPr="00AA5BD2">
        <w:rPr>
          <w:rFonts w:ascii="GHEA Grapalat" w:hAnsi="GHEA Grapalat"/>
        </w:rPr>
        <w:t>__________________</w:t>
      </w:r>
      <w:r w:rsidRPr="00AA5BD2">
        <w:rPr>
          <w:rFonts w:ascii="GHEA Grapalat" w:hAnsi="GHEA Grapalat"/>
        </w:rPr>
        <w:t xml:space="preserve"> </w:t>
      </w:r>
    </w:p>
    <w:p w:rsidR="00D93375" w:rsidRPr="00AA5BD2" w:rsidRDefault="00606A9F" w:rsidP="00DA3A61">
      <w:pPr>
        <w:widowControl w:val="0"/>
        <w:tabs>
          <w:tab w:val="left" w:pos="360"/>
          <w:tab w:val="left" w:pos="540"/>
          <w:tab w:val="left" w:pos="2250"/>
        </w:tabs>
        <w:spacing w:after="160" w:line="360" w:lineRule="auto"/>
        <w:jc w:val="center"/>
        <w:rPr>
          <w:rFonts w:ascii="GHEA Grapalat" w:hAnsi="GHEA Grapalat"/>
        </w:rPr>
      </w:pPr>
      <w:r w:rsidRPr="00AA5BD2">
        <w:rPr>
          <w:rFonts w:ascii="GHEA Grapalat" w:hAnsi="GHEA Grapalat"/>
        </w:rPr>
        <w:t>относительно фиксирования факта передачи Покупателю результата договора</w:t>
      </w:r>
    </w:p>
    <w:p w:rsidR="00606A9F" w:rsidRPr="00AA5BD2" w:rsidRDefault="00606A9F" w:rsidP="00DA3A61">
      <w:pPr>
        <w:widowControl w:val="0"/>
        <w:tabs>
          <w:tab w:val="left" w:pos="360"/>
          <w:tab w:val="left" w:pos="540"/>
        </w:tabs>
        <w:spacing w:after="160" w:line="360" w:lineRule="auto"/>
        <w:rPr>
          <w:rFonts w:ascii="GHEA Grapalat" w:hAnsi="GHEA Grapalat" w:cs="Sylfaen"/>
        </w:rPr>
      </w:pPr>
    </w:p>
    <w:p w:rsidR="00D93375" w:rsidRPr="00AA5BD2" w:rsidRDefault="00D93375" w:rsidP="00D93375">
      <w:pPr>
        <w:widowControl w:val="0"/>
        <w:ind w:firstLine="567"/>
        <w:jc w:val="both"/>
        <w:rPr>
          <w:rFonts w:ascii="GHEA Grapalat" w:hAnsi="GHEA Grapalat"/>
        </w:rPr>
      </w:pPr>
      <w:r w:rsidRPr="00AA5BD2">
        <w:rPr>
          <w:rFonts w:ascii="GHEA Grapalat" w:hAnsi="GHEA Grapalat"/>
        </w:rPr>
        <w:t>Настоящим фиксируется, что в рамках договора № ______________________,</w:t>
      </w:r>
    </w:p>
    <w:p w:rsidR="00D93375" w:rsidRPr="00AA5BD2" w:rsidRDefault="00D93375" w:rsidP="00D93375">
      <w:pPr>
        <w:widowControl w:val="0"/>
        <w:spacing w:after="120"/>
        <w:ind w:left="7371" w:hanging="141"/>
        <w:jc w:val="both"/>
        <w:rPr>
          <w:rFonts w:ascii="GHEA Grapalat" w:hAnsi="GHEA Grapalat"/>
          <w:sz w:val="16"/>
        </w:rPr>
      </w:pPr>
      <w:r w:rsidRPr="00AA5BD2">
        <w:rPr>
          <w:rFonts w:ascii="GHEA Grapalat" w:hAnsi="GHEA Grapalat"/>
          <w:sz w:val="16"/>
        </w:rPr>
        <w:t>номер договора</w:t>
      </w:r>
    </w:p>
    <w:p w:rsidR="00D93375" w:rsidRPr="00AA5BD2" w:rsidRDefault="00D93375" w:rsidP="00D93375">
      <w:pPr>
        <w:widowControl w:val="0"/>
        <w:tabs>
          <w:tab w:val="left" w:pos="4480"/>
        </w:tabs>
        <w:jc w:val="both"/>
        <w:rPr>
          <w:rFonts w:ascii="GHEA Grapalat" w:hAnsi="GHEA Grapalat" w:cs="Sylfaen"/>
        </w:rPr>
      </w:pPr>
      <w:r w:rsidRPr="00AA5BD2">
        <w:rPr>
          <w:rFonts w:ascii="GHEA Grapalat" w:hAnsi="GHEA Grapalat"/>
        </w:rPr>
        <w:t>заключенного __________________ 20</w:t>
      </w:r>
      <w:r w:rsidRPr="00AA5BD2">
        <w:rPr>
          <w:rFonts w:ascii="GHEA Grapalat" w:hAnsi="GHEA Grapalat"/>
        </w:rPr>
        <w:tab/>
        <w:t>г. между _____________________________</w:t>
      </w:r>
    </w:p>
    <w:p w:rsidR="00D93375" w:rsidRPr="00AA5BD2" w:rsidRDefault="00D93375" w:rsidP="00D93375">
      <w:pPr>
        <w:widowControl w:val="0"/>
        <w:tabs>
          <w:tab w:val="left" w:pos="6379"/>
        </w:tabs>
        <w:spacing w:after="120"/>
        <w:ind w:left="1701" w:right="-360"/>
        <w:jc w:val="both"/>
        <w:rPr>
          <w:rFonts w:ascii="GHEA Grapalat" w:hAnsi="GHEA Grapalat" w:cs="Sylfaen"/>
          <w:sz w:val="8"/>
        </w:rPr>
      </w:pPr>
      <w:r w:rsidRPr="00AA5BD2">
        <w:rPr>
          <w:rFonts w:ascii="GHEA Grapalat" w:hAnsi="GHEA Grapalat"/>
          <w:sz w:val="16"/>
        </w:rPr>
        <w:t xml:space="preserve">дата заключения договора </w:t>
      </w:r>
      <w:r w:rsidRPr="00AA5BD2">
        <w:rPr>
          <w:rFonts w:ascii="GHEA Grapalat" w:hAnsi="GHEA Grapalat"/>
          <w:sz w:val="16"/>
        </w:rPr>
        <w:tab/>
        <w:t>наименование Покупателя</w:t>
      </w:r>
    </w:p>
    <w:p w:rsidR="00D93375" w:rsidRPr="00AA5BD2" w:rsidRDefault="00D93375" w:rsidP="00D93375">
      <w:pPr>
        <w:widowControl w:val="0"/>
        <w:tabs>
          <w:tab w:val="left" w:pos="360"/>
          <w:tab w:val="left" w:pos="540"/>
        </w:tabs>
        <w:ind w:right="-2"/>
        <w:jc w:val="both"/>
        <w:rPr>
          <w:rFonts w:ascii="GHEA Grapalat" w:hAnsi="GHEA Grapalat"/>
        </w:rPr>
      </w:pPr>
      <w:r w:rsidRPr="00AA5BD2">
        <w:rPr>
          <w:rFonts w:ascii="GHEA Grapalat" w:hAnsi="GHEA Grapalat"/>
        </w:rPr>
        <w:t xml:space="preserve">(далее — Покупатель) и ________________________________ (далее — Продавец), </w:t>
      </w:r>
    </w:p>
    <w:p w:rsidR="00D93375" w:rsidRPr="00AA5BD2" w:rsidRDefault="00D93375" w:rsidP="00D93375">
      <w:pPr>
        <w:widowControl w:val="0"/>
        <w:spacing w:after="120"/>
        <w:ind w:left="3544" w:right="-360"/>
        <w:jc w:val="both"/>
        <w:rPr>
          <w:rFonts w:ascii="GHEA Grapalat" w:hAnsi="GHEA Grapalat"/>
          <w:sz w:val="16"/>
        </w:rPr>
      </w:pPr>
      <w:r w:rsidRPr="00AA5BD2">
        <w:rPr>
          <w:rFonts w:ascii="GHEA Grapalat" w:hAnsi="GHEA Grapalat"/>
          <w:sz w:val="16"/>
        </w:rPr>
        <w:t>наименование Продавца</w:t>
      </w:r>
    </w:p>
    <w:p w:rsidR="00606A9F" w:rsidRPr="00AA5BD2" w:rsidRDefault="00D93375" w:rsidP="00F637B1">
      <w:pPr>
        <w:widowControl w:val="0"/>
        <w:tabs>
          <w:tab w:val="left" w:pos="360"/>
          <w:tab w:val="left" w:pos="540"/>
        </w:tabs>
        <w:spacing w:after="160" w:line="360" w:lineRule="auto"/>
        <w:jc w:val="both"/>
        <w:rPr>
          <w:rFonts w:ascii="GHEA Grapalat" w:hAnsi="GHEA Grapalat" w:cs="Sylfaen"/>
        </w:rPr>
      </w:pPr>
      <w:r w:rsidRPr="00AA5BD2">
        <w:rPr>
          <w:rFonts w:ascii="GHEA Grapalat" w:hAnsi="GHEA Grapalat"/>
        </w:rPr>
        <w:t>Продавец _______ 20</w:t>
      </w:r>
      <w:r w:rsidRPr="00AA5BD2">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06A9F" w:rsidRPr="00AA5BD2" w:rsidTr="00F637B1">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606A9F" w:rsidRPr="00AA5BD2" w:rsidRDefault="00606A9F" w:rsidP="00D93375">
            <w:pPr>
              <w:widowControl w:val="0"/>
              <w:spacing w:after="120"/>
              <w:jc w:val="center"/>
              <w:rPr>
                <w:rFonts w:ascii="GHEA Grapalat" w:hAnsi="GHEA Grapalat" w:cs="Sylfaen"/>
                <w:bCs/>
                <w:sz w:val="20"/>
              </w:rPr>
            </w:pPr>
            <w:r w:rsidRPr="00AA5BD2">
              <w:rPr>
                <w:rFonts w:ascii="GHEA Grapalat" w:hAnsi="GHEA Grapalat"/>
                <w:sz w:val="20"/>
              </w:rPr>
              <w:t>Товар</w:t>
            </w:r>
          </w:p>
        </w:tc>
      </w:tr>
      <w:tr w:rsidR="00606A9F" w:rsidRPr="00AA5BD2" w:rsidTr="00F637B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sz w:val="20"/>
              </w:rPr>
            </w:pPr>
            <w:r w:rsidRPr="00AA5BD2">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AA5BD2" w:rsidRDefault="00606A9F" w:rsidP="00D93375">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sz w:val="20"/>
              </w:rPr>
            </w:pPr>
            <w:r w:rsidRPr="00AA5BD2">
              <w:rPr>
                <w:rFonts w:ascii="GHEA Grapalat" w:hAnsi="GHEA Grapalat"/>
                <w:sz w:val="20"/>
              </w:rPr>
              <w:t>количество (фактическое)</w:t>
            </w:r>
          </w:p>
        </w:tc>
      </w:tr>
      <w:tr w:rsidR="00606A9F" w:rsidRPr="00AA5BD2" w:rsidTr="00F637B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AA5BD2" w:rsidRDefault="00606A9F" w:rsidP="00D93375">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r>
      <w:tr w:rsidR="00606A9F" w:rsidRPr="00AA5BD2" w:rsidTr="00F637B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AA5BD2" w:rsidRDefault="00606A9F" w:rsidP="00D93375">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r>
    </w:tbl>
    <w:p w:rsidR="00606A9F" w:rsidRPr="00AA5BD2" w:rsidRDefault="00606A9F" w:rsidP="00DA3A61">
      <w:pPr>
        <w:widowControl w:val="0"/>
        <w:tabs>
          <w:tab w:val="left" w:pos="360"/>
          <w:tab w:val="left" w:pos="540"/>
        </w:tabs>
        <w:spacing w:after="160" w:line="360" w:lineRule="auto"/>
        <w:jc w:val="both"/>
        <w:rPr>
          <w:rFonts w:ascii="GHEA Grapalat" w:hAnsi="GHEA Grapalat" w:cs="Sylfaen"/>
        </w:rPr>
      </w:pPr>
    </w:p>
    <w:p w:rsidR="00606A9F" w:rsidRPr="00AA5BD2" w:rsidRDefault="00606A9F" w:rsidP="00F637B1">
      <w:pPr>
        <w:widowControl w:val="0"/>
        <w:spacing w:after="160" w:line="360" w:lineRule="auto"/>
        <w:ind w:firstLine="567"/>
        <w:jc w:val="both"/>
        <w:rPr>
          <w:rFonts w:ascii="GHEA Grapalat" w:hAnsi="GHEA Grapalat" w:cs="Sylfaen"/>
        </w:rPr>
      </w:pPr>
      <w:r w:rsidRPr="00AA5BD2">
        <w:rPr>
          <w:rFonts w:ascii="GHEA Grapalat" w:hAnsi="GHEA Grapalat"/>
        </w:rPr>
        <w:t>Настоящий акт составлен в 2 экземплярах, каждой из сторон предоставляется по одному экземпляру.</w:t>
      </w:r>
    </w:p>
    <w:p w:rsidR="00F637B1" w:rsidRPr="00AA5BD2" w:rsidRDefault="00F637B1">
      <w:pPr>
        <w:rPr>
          <w:rFonts w:ascii="GHEA Grapalat" w:hAnsi="GHEA Grapalat" w:cs="Sylfaen"/>
        </w:rPr>
      </w:pPr>
      <w:r w:rsidRPr="00AA5BD2">
        <w:rPr>
          <w:rFonts w:ascii="GHEA Grapalat" w:hAnsi="GHEA Grapalat" w:cs="Sylfaen"/>
        </w:rPr>
        <w:br w:type="page"/>
      </w:r>
    </w:p>
    <w:p w:rsidR="00606A9F" w:rsidRPr="00AA5BD2" w:rsidRDefault="00606A9F" w:rsidP="00DA3A61">
      <w:pPr>
        <w:widowControl w:val="0"/>
        <w:spacing w:after="160" w:line="360" w:lineRule="auto"/>
        <w:jc w:val="center"/>
        <w:rPr>
          <w:rFonts w:ascii="GHEA Grapalat" w:hAnsi="GHEA Grapalat" w:cs="Sylfaen"/>
        </w:rPr>
      </w:pPr>
      <w:r w:rsidRPr="00AA5BD2">
        <w:rPr>
          <w:rFonts w:ascii="GHEA Grapalat" w:hAnsi="GHEA Grapalat"/>
        </w:rPr>
        <w:lastRenderedPageBreak/>
        <w:t>СТОРОНЫ</w:t>
      </w:r>
    </w:p>
    <w:p w:rsidR="00606A9F" w:rsidRPr="00AA5BD2" w:rsidRDefault="00606A9F" w:rsidP="00DA3A61">
      <w:pPr>
        <w:widowControl w:val="0"/>
        <w:spacing w:after="160" w:line="360" w:lineRule="auto"/>
        <w:jc w:val="center"/>
        <w:rPr>
          <w:rFonts w:ascii="GHEA Grapalat" w:hAnsi="GHEA Grapalat" w:cs="Sylfaen"/>
        </w:rPr>
      </w:pPr>
    </w:p>
    <w:tbl>
      <w:tblPr>
        <w:tblW w:w="0" w:type="auto"/>
        <w:tblLook w:val="00A0"/>
      </w:tblPr>
      <w:tblGrid>
        <w:gridCol w:w="4450"/>
        <w:gridCol w:w="4836"/>
      </w:tblGrid>
      <w:tr w:rsidR="00D93375" w:rsidRPr="00AA5BD2" w:rsidTr="00D93375">
        <w:tc>
          <w:tcPr>
            <w:tcW w:w="4450" w:type="dxa"/>
          </w:tcPr>
          <w:p w:rsidR="00D93375" w:rsidRPr="00AA5BD2" w:rsidRDefault="00D93375" w:rsidP="00F637B1">
            <w:pPr>
              <w:widowControl w:val="0"/>
              <w:spacing w:after="160" w:line="360" w:lineRule="auto"/>
              <w:jc w:val="center"/>
              <w:rPr>
                <w:rFonts w:ascii="GHEA Grapalat" w:hAnsi="GHEA Grapalat" w:cs="Sylfaen"/>
                <w:b/>
                <w:bCs/>
              </w:rPr>
            </w:pPr>
            <w:r w:rsidRPr="00AA5BD2">
              <w:rPr>
                <w:rFonts w:ascii="GHEA Grapalat" w:hAnsi="GHEA Grapalat"/>
                <w:b/>
              </w:rPr>
              <w:t>Передал</w:t>
            </w:r>
          </w:p>
        </w:tc>
        <w:tc>
          <w:tcPr>
            <w:tcW w:w="4836" w:type="dxa"/>
          </w:tcPr>
          <w:p w:rsidR="00D93375" w:rsidRPr="00AA5BD2" w:rsidRDefault="00D93375" w:rsidP="00F637B1">
            <w:pPr>
              <w:widowControl w:val="0"/>
              <w:spacing w:after="160" w:line="360" w:lineRule="auto"/>
              <w:jc w:val="center"/>
              <w:rPr>
                <w:rFonts w:ascii="GHEA Grapalat" w:hAnsi="GHEA Grapalat" w:cs="Sylfaen"/>
                <w:b/>
                <w:bCs/>
              </w:rPr>
            </w:pPr>
            <w:r w:rsidRPr="00AA5BD2">
              <w:rPr>
                <w:rFonts w:ascii="GHEA Grapalat" w:hAnsi="GHEA Grapalat"/>
                <w:b/>
              </w:rPr>
              <w:t>Принял</w:t>
            </w:r>
          </w:p>
        </w:tc>
      </w:tr>
    </w:tbl>
    <w:p w:rsidR="00D93375" w:rsidRPr="00AA5BD2" w:rsidRDefault="00D93375" w:rsidP="00F637B1">
      <w:pPr>
        <w:widowControl w:val="0"/>
        <w:spacing w:after="160" w:line="360" w:lineRule="auto"/>
        <w:jc w:val="right"/>
        <w:rPr>
          <w:rFonts w:ascii="GHEA Grapalat" w:hAnsi="GHEA Grapalat" w:cs="Sylfaen"/>
        </w:rPr>
      </w:pPr>
      <w:r w:rsidRPr="00AA5BD2">
        <w:rPr>
          <w:rFonts w:ascii="GHEA Grapalat" w:hAnsi="GHEA Grapalat"/>
        </w:rPr>
        <w:t>представитель, спроектировавший заявку:</w:t>
      </w:r>
    </w:p>
    <w:p w:rsidR="00D93375" w:rsidRPr="00AA5BD2" w:rsidRDefault="00D93375" w:rsidP="00D93375">
      <w:pPr>
        <w:widowControl w:val="0"/>
        <w:tabs>
          <w:tab w:val="left" w:pos="360"/>
          <w:tab w:val="left" w:pos="540"/>
        </w:tabs>
        <w:spacing w:after="160" w:line="360" w:lineRule="auto"/>
        <w:rPr>
          <w:rFonts w:ascii="GHEA Grapalat" w:hAnsi="GHEA Grapalat" w:cs="Sylfa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D93375" w:rsidRPr="00AA5BD2" w:rsidTr="008818E3">
        <w:tc>
          <w:tcPr>
            <w:tcW w:w="4643" w:type="dxa"/>
            <w:vAlign w:val="center"/>
          </w:tcPr>
          <w:p w:rsidR="00D93375" w:rsidRPr="00AA5BD2" w:rsidRDefault="00F637B1" w:rsidP="008818E3">
            <w:pPr>
              <w:jc w:val="center"/>
              <w:rPr>
                <w:rFonts w:ascii="GHEA Grapalat" w:hAnsi="GHEA Grapalat" w:cs="GHEA Grapalat"/>
                <w:color w:val="000000"/>
                <w:lang w:val="en-US"/>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c>
          <w:tcPr>
            <w:tcW w:w="4644" w:type="dxa"/>
            <w:vAlign w:val="center"/>
          </w:tcPr>
          <w:p w:rsidR="00D93375" w:rsidRPr="00AA5BD2" w:rsidRDefault="00D93375" w:rsidP="008818E3">
            <w:pPr>
              <w:jc w:val="center"/>
              <w:rPr>
                <w:rFonts w:ascii="GHEA Grapalat" w:hAnsi="GHEA Grapalat" w:cs="GHEA Grapalat"/>
                <w:color w:val="000000"/>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r>
      <w:tr w:rsidR="00D93375" w:rsidRPr="00AA5BD2" w:rsidTr="008818E3">
        <w:tc>
          <w:tcPr>
            <w:tcW w:w="4643" w:type="dxa"/>
            <w:vAlign w:val="center"/>
          </w:tcPr>
          <w:p w:rsidR="00D93375" w:rsidRPr="00AA5BD2" w:rsidRDefault="00F637B1" w:rsidP="008818E3">
            <w:pPr>
              <w:jc w:val="center"/>
              <w:rPr>
                <w:rFonts w:ascii="GHEA Grapalat" w:hAnsi="GHEA Grapalat" w:cs="GHEA Grapalat"/>
                <w:color w:val="000000"/>
                <w:lang w:val="en-US"/>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c>
          <w:tcPr>
            <w:tcW w:w="4644" w:type="dxa"/>
            <w:vAlign w:val="center"/>
          </w:tcPr>
          <w:p w:rsidR="00D93375" w:rsidRPr="00AA5BD2" w:rsidRDefault="00D93375" w:rsidP="008818E3">
            <w:pPr>
              <w:autoSpaceDE w:val="0"/>
              <w:autoSpaceDN w:val="0"/>
              <w:adjustRightInd w:val="0"/>
              <w:jc w:val="center"/>
              <w:rPr>
                <w:rFonts w:ascii="GHEA Grapalat" w:hAnsi="GHEA Grapalat" w:cs="GHEA Grapalat"/>
                <w:color w:val="000000"/>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r>
    </w:tbl>
    <w:p w:rsidR="00606A9F" w:rsidRPr="00AA5BD2" w:rsidRDefault="00606A9F" w:rsidP="00DA3A61">
      <w:pPr>
        <w:widowControl w:val="0"/>
        <w:spacing w:after="160" w:line="360" w:lineRule="auto"/>
        <w:ind w:left="-142" w:firstLine="142"/>
        <w:jc w:val="center"/>
        <w:rPr>
          <w:rFonts w:ascii="GHEA Grapalat" w:hAnsi="GHEA Grapalat" w:cs="Sylfaen"/>
          <w:b/>
        </w:rPr>
      </w:pPr>
    </w:p>
    <w:p w:rsidR="00057264" w:rsidRPr="00AA5BD2" w:rsidRDefault="00057264" w:rsidP="00DA3A61">
      <w:pPr>
        <w:widowControl w:val="0"/>
        <w:spacing w:after="160" w:line="360" w:lineRule="auto"/>
        <w:ind w:left="-142" w:firstLine="142"/>
        <w:jc w:val="center"/>
        <w:rPr>
          <w:rFonts w:ascii="GHEA Grapalat" w:hAnsi="GHEA Grapalat" w:cs="Sylfaen"/>
          <w:b/>
          <w:lang w:val="en-US"/>
        </w:rPr>
      </w:pPr>
    </w:p>
    <w:p w:rsidR="00D93375" w:rsidRPr="00AA5BD2" w:rsidRDefault="00D93375" w:rsidP="00DA3A61">
      <w:pPr>
        <w:widowControl w:val="0"/>
        <w:spacing w:after="160" w:line="360" w:lineRule="auto"/>
        <w:ind w:left="-142" w:firstLine="142"/>
        <w:jc w:val="center"/>
        <w:rPr>
          <w:rFonts w:ascii="GHEA Grapalat" w:hAnsi="GHEA Grapalat" w:cs="Sylfaen"/>
          <w:b/>
          <w:lang w:val="en-US"/>
        </w:rPr>
        <w:sectPr w:rsidR="00D93375" w:rsidRPr="00AA5BD2" w:rsidSect="00DA3A61">
          <w:footnotePr>
            <w:pos w:val="beneathText"/>
          </w:footnotePr>
          <w:pgSz w:w="11906" w:h="16838" w:code="9"/>
          <w:pgMar w:top="1418" w:right="1418" w:bottom="1418" w:left="1418" w:header="562" w:footer="562" w:gutter="0"/>
          <w:cols w:space="720"/>
        </w:sectPr>
      </w:pPr>
    </w:p>
    <w:p w:rsidR="00B2572B" w:rsidRPr="00AA5BD2" w:rsidRDefault="00B2572B" w:rsidP="00DA3A61">
      <w:pPr>
        <w:pStyle w:val="BodyTextIndent"/>
        <w:widowControl w:val="0"/>
        <w:spacing w:after="160"/>
        <w:jc w:val="right"/>
        <w:rPr>
          <w:rFonts w:ascii="GHEA Grapalat" w:hAnsi="GHEA Grapalat" w:cs="Sylfaen"/>
          <w:i w:val="0"/>
          <w:sz w:val="24"/>
          <w:szCs w:val="24"/>
        </w:rPr>
      </w:pPr>
      <w:r w:rsidRPr="00AA5BD2">
        <w:rPr>
          <w:rFonts w:ascii="GHEA Grapalat" w:hAnsi="GHEA Grapalat"/>
          <w:i w:val="0"/>
          <w:sz w:val="24"/>
          <w:szCs w:val="24"/>
        </w:rPr>
        <w:lastRenderedPageBreak/>
        <w:t xml:space="preserve">Приложение № </w:t>
      </w:r>
      <w:r w:rsidR="00436E24" w:rsidRPr="00AA5BD2">
        <w:rPr>
          <w:rFonts w:ascii="GHEA Grapalat" w:hAnsi="GHEA Grapalat"/>
          <w:i w:val="0"/>
          <w:sz w:val="24"/>
          <w:szCs w:val="24"/>
        </w:rPr>
        <w:t>5</w:t>
      </w:r>
    </w:p>
    <w:p w:rsidR="00B2572B" w:rsidRPr="00AA5BD2" w:rsidRDefault="00B2572B" w:rsidP="00DA3A61">
      <w:pPr>
        <w:pStyle w:val="BodyTextIndent"/>
        <w:widowControl w:val="0"/>
        <w:spacing w:after="160"/>
        <w:jc w:val="right"/>
        <w:rPr>
          <w:rFonts w:ascii="GHEA Grapalat" w:hAnsi="GHEA Grapalat" w:cs="Sylfaen"/>
          <w:i w:val="0"/>
          <w:sz w:val="24"/>
          <w:szCs w:val="24"/>
        </w:rPr>
      </w:pPr>
      <w:r w:rsidRPr="00AA5BD2">
        <w:rPr>
          <w:rFonts w:ascii="GHEA Grapalat" w:hAnsi="GHEA Grapalat"/>
          <w:i w:val="0"/>
          <w:sz w:val="24"/>
          <w:szCs w:val="24"/>
        </w:rPr>
        <w:t>к Приглашению на запрос котировок</w:t>
      </w:r>
      <w:r w:rsidR="00F637B1" w:rsidRPr="00AA5BD2">
        <w:rPr>
          <w:rFonts w:ascii="GHEA Grapalat" w:hAnsi="GHEA Grapalat" w:cs="Sylfaen"/>
          <w:i w:val="0"/>
          <w:sz w:val="24"/>
          <w:szCs w:val="24"/>
        </w:rPr>
        <w:br/>
      </w:r>
      <w:r w:rsidR="00F637B1" w:rsidRPr="00AA5BD2">
        <w:rPr>
          <w:rFonts w:ascii="GHEA Grapalat" w:hAnsi="GHEA Grapalat"/>
          <w:i w:val="0"/>
          <w:sz w:val="24"/>
          <w:szCs w:val="24"/>
        </w:rPr>
        <w:t xml:space="preserve">под кодом </w:t>
      </w:r>
      <w:r w:rsidR="002F1DFE" w:rsidRPr="00E57D44">
        <w:rPr>
          <w:rFonts w:ascii="GHEA Grapalat" w:hAnsi="GHEA Grapalat"/>
          <w:i w:val="0"/>
          <w:sz w:val="24"/>
          <w:szCs w:val="24"/>
          <w:lang w:val="en-US"/>
        </w:rPr>
        <w:t>BKH-</w:t>
      </w:r>
      <w:r w:rsidR="002F1DFE" w:rsidRPr="00E57D44">
        <w:rPr>
          <w:rFonts w:ascii="GHEA Grapalat" w:hAnsi="GHEA Grapalat"/>
          <w:i w:val="0"/>
          <w:sz w:val="24"/>
          <w:szCs w:val="24"/>
        </w:rPr>
        <w:t>GHAPDzB</w:t>
      </w:r>
      <w:r w:rsidR="002F1DFE" w:rsidRPr="00E57D44">
        <w:rPr>
          <w:rFonts w:ascii="GHEA Grapalat" w:hAnsi="GHEA Grapalat"/>
          <w:i w:val="0"/>
          <w:sz w:val="24"/>
          <w:szCs w:val="24"/>
          <w:lang w:val="en-US"/>
        </w:rPr>
        <w:t>-19/1</w:t>
      </w:r>
      <w:r w:rsidR="00CD4854">
        <w:rPr>
          <w:rFonts w:ascii="GHEA Grapalat" w:hAnsi="GHEA Grapalat"/>
          <w:i w:val="0"/>
          <w:sz w:val="24"/>
          <w:szCs w:val="24"/>
          <w:lang w:val="en-US"/>
        </w:rPr>
        <w:t>6</w:t>
      </w:r>
    </w:p>
    <w:p w:rsidR="00BC48F7" w:rsidRPr="00C6146A" w:rsidRDefault="00BC48F7" w:rsidP="00DA3A61">
      <w:pPr>
        <w:widowControl w:val="0"/>
        <w:spacing w:after="160" w:line="360" w:lineRule="auto"/>
        <w:rPr>
          <w:rStyle w:val="Strong"/>
          <w:rFonts w:ascii="GHEA Grapalat" w:hAnsi="GHEA Grapalat"/>
        </w:rPr>
      </w:pPr>
    </w:p>
    <w:p w:rsidR="00BC48F7" w:rsidRPr="00AA5BD2" w:rsidRDefault="00BC48F7" w:rsidP="00DA3A61">
      <w:pPr>
        <w:widowControl w:val="0"/>
        <w:spacing w:after="160" w:line="360" w:lineRule="auto"/>
        <w:jc w:val="center"/>
        <w:rPr>
          <w:rFonts w:ascii="GHEA Grapalat" w:hAnsi="GHEA Grapalat"/>
        </w:rPr>
      </w:pPr>
      <w:r w:rsidRPr="00C6146A">
        <w:rPr>
          <w:rFonts w:ascii="GHEA Grapalat" w:hAnsi="GHEA Grapalat"/>
        </w:rPr>
        <w:t>ЗАПРОС</w:t>
      </w:r>
    </w:p>
    <w:p w:rsidR="00BC48F7" w:rsidRPr="00AA5BD2" w:rsidRDefault="00BC48F7" w:rsidP="00DA3A61">
      <w:pPr>
        <w:widowControl w:val="0"/>
        <w:spacing w:after="160" w:line="360" w:lineRule="auto"/>
        <w:jc w:val="center"/>
        <w:rPr>
          <w:rFonts w:ascii="GHEA Grapalat" w:hAnsi="GHEA Grapalat"/>
        </w:rPr>
      </w:pPr>
      <w:r w:rsidRPr="00AA5BD2">
        <w:rPr>
          <w:rFonts w:ascii="GHEA Grapalat" w:hAnsi="GHEA Grapalat"/>
        </w:rPr>
        <w:t>об уточнении данных, предусмотренных частью 3 пункта 43 Порядка "Организации процесса закупок",</w:t>
      </w:r>
      <w:r w:rsidR="00F637B1" w:rsidRPr="00AA5BD2">
        <w:rPr>
          <w:rFonts w:ascii="GHEA Grapalat" w:hAnsi="GHEA Grapalat"/>
        </w:rPr>
        <w:br/>
      </w:r>
      <w:r w:rsidRPr="00AA5BD2">
        <w:rPr>
          <w:rFonts w:ascii="GHEA Grapalat" w:hAnsi="GHEA Grapalat"/>
        </w:rPr>
        <w:t xml:space="preserve"> утвержденного Постановлением Правительства Республики Армения № 526-N от 4 мая 2017 года</w:t>
      </w:r>
    </w:p>
    <w:p w:rsidR="00BC48F7" w:rsidRPr="00AA5BD2" w:rsidRDefault="00BC48F7" w:rsidP="00DA3A61">
      <w:pPr>
        <w:widowControl w:val="0"/>
        <w:spacing w:after="160" w:line="360" w:lineRule="auto"/>
        <w:jc w:val="center"/>
        <w:rPr>
          <w:rFonts w:ascii="GHEA Grapalat" w:hAnsi="GHEA Grapalat"/>
        </w:rPr>
      </w:pPr>
    </w:p>
    <w:p w:rsidR="00BC48F7" w:rsidRPr="00AA5BD2" w:rsidRDefault="00BC48F7" w:rsidP="00DA3A61">
      <w:pPr>
        <w:widowControl w:val="0"/>
        <w:spacing w:after="160" w:line="360" w:lineRule="auto"/>
        <w:rPr>
          <w:rFonts w:ascii="GHEA Grapalat" w:hAnsi="GHEA Grapalat"/>
        </w:rPr>
      </w:pPr>
    </w:p>
    <w:p w:rsidR="00D93375" w:rsidRPr="00AA5BD2" w:rsidRDefault="009F5B46" w:rsidP="009F5B46">
      <w:pPr>
        <w:widowControl w:val="0"/>
        <w:tabs>
          <w:tab w:val="left" w:pos="3402"/>
          <w:tab w:val="left" w:pos="4536"/>
          <w:tab w:val="left" w:pos="6096"/>
        </w:tabs>
        <w:jc w:val="both"/>
        <w:rPr>
          <w:rFonts w:ascii="GHEA Grapalat" w:hAnsi="GHEA Grapalat"/>
        </w:rPr>
      </w:pPr>
      <w:r w:rsidRPr="00AA5BD2">
        <w:rPr>
          <w:rFonts w:ascii="GHEA Grapalat" w:hAnsi="GHEA Grapalat"/>
        </w:rPr>
        <w:t>Решением Оценочной комиссии</w:t>
      </w:r>
      <w:r w:rsidR="00D93375" w:rsidRPr="00AA5BD2">
        <w:rPr>
          <w:rFonts w:ascii="GHEA Grapalat" w:hAnsi="GHEA Grapalat"/>
        </w:rPr>
        <w:t xml:space="preserve"> № </w:t>
      </w:r>
      <w:r w:rsidRPr="00AA5BD2">
        <w:rPr>
          <w:rFonts w:ascii="GHEA Grapalat" w:hAnsi="GHEA Grapalat"/>
        </w:rPr>
        <w:tab/>
      </w:r>
      <w:r w:rsidR="00D93375" w:rsidRPr="00AA5BD2">
        <w:rPr>
          <w:rFonts w:ascii="GHEA Grapalat" w:hAnsi="GHEA Grapalat"/>
        </w:rPr>
        <w:t xml:space="preserve">от </w:t>
      </w:r>
      <w:r w:rsidRPr="00AA5BD2">
        <w:rPr>
          <w:rFonts w:ascii="GHEA Grapalat" w:hAnsi="GHEA Grapalat"/>
        </w:rPr>
        <w:tab/>
      </w:r>
      <w:r w:rsidR="00D93375" w:rsidRPr="00AA5BD2">
        <w:rPr>
          <w:rFonts w:ascii="GHEA Grapalat" w:hAnsi="GHEA Grapalat"/>
        </w:rPr>
        <w:t xml:space="preserve">20 </w:t>
      </w:r>
      <w:r w:rsidRPr="00AA5BD2">
        <w:rPr>
          <w:rFonts w:ascii="GHEA Grapalat" w:hAnsi="GHEA Grapalat"/>
        </w:rPr>
        <w:tab/>
      </w:r>
      <w:r w:rsidR="00D93375" w:rsidRPr="00AA5BD2">
        <w:rPr>
          <w:rFonts w:ascii="GHEA Grapalat" w:hAnsi="GHEA Grapalat"/>
        </w:rPr>
        <w:t xml:space="preserve"> года процедуры закупки под кодом,</w:t>
      </w:r>
      <w:r w:rsidR="002F1DFE" w:rsidRPr="002F1DFE">
        <w:rPr>
          <w:rFonts w:ascii="GHEA Grapalat" w:hAnsi="GHEA Grapalat"/>
          <w:i/>
          <w:lang w:val="en-US"/>
        </w:rPr>
        <w:t xml:space="preserve"> </w:t>
      </w:r>
      <w:r w:rsidR="002F1DFE" w:rsidRPr="00E57D44">
        <w:rPr>
          <w:rFonts w:ascii="GHEA Grapalat" w:hAnsi="GHEA Grapalat"/>
          <w:i/>
          <w:lang w:val="en-US"/>
        </w:rPr>
        <w:t>BKH-</w:t>
      </w:r>
      <w:r w:rsidR="002F1DFE" w:rsidRPr="00E57D44">
        <w:rPr>
          <w:rFonts w:ascii="GHEA Grapalat" w:hAnsi="GHEA Grapalat"/>
          <w:i/>
        </w:rPr>
        <w:t>GHAPDzB</w:t>
      </w:r>
      <w:r w:rsidR="002F1DFE" w:rsidRPr="00E57D44">
        <w:rPr>
          <w:rFonts w:ascii="GHEA Grapalat" w:hAnsi="GHEA Grapalat"/>
          <w:i/>
          <w:lang w:val="en-US"/>
        </w:rPr>
        <w:t>-19/1</w:t>
      </w:r>
      <w:r w:rsidR="00CD4854">
        <w:rPr>
          <w:rFonts w:ascii="GHEA Grapalat" w:hAnsi="GHEA Grapalat"/>
          <w:i/>
          <w:lang w:val="en-US"/>
        </w:rPr>
        <w:t>6</w:t>
      </w:r>
    </w:p>
    <w:p w:rsidR="00D93375" w:rsidRPr="00AA5BD2" w:rsidRDefault="00D93375" w:rsidP="00D93375">
      <w:pPr>
        <w:widowControl w:val="0"/>
        <w:jc w:val="both"/>
        <w:rPr>
          <w:rFonts w:ascii="GHEA Grapalat" w:hAnsi="GHEA Grapalat"/>
        </w:rPr>
      </w:pPr>
      <w:r w:rsidRPr="00AA5BD2">
        <w:rPr>
          <w:rFonts w:ascii="GHEA Grapalat" w:hAnsi="GHEA Grapalat"/>
        </w:rPr>
        <w:t>организованной для нужд ___________________________ 1-ое место занял (заняли) нижеуказанный (нижеуказанные) участник</w:t>
      </w:r>
    </w:p>
    <w:p w:rsidR="00D93375" w:rsidRPr="00AA5BD2" w:rsidRDefault="00D93375" w:rsidP="009F5B46">
      <w:pPr>
        <w:widowControl w:val="0"/>
        <w:tabs>
          <w:tab w:val="left" w:pos="8550"/>
        </w:tabs>
        <w:spacing w:after="120"/>
        <w:ind w:left="3402"/>
        <w:jc w:val="both"/>
        <w:rPr>
          <w:rFonts w:ascii="GHEA Grapalat" w:hAnsi="GHEA Grapalat"/>
          <w:sz w:val="16"/>
          <w:vertAlign w:val="superscript"/>
        </w:rPr>
      </w:pPr>
      <w:r w:rsidRPr="00AA5BD2">
        <w:rPr>
          <w:rFonts w:ascii="GHEA Grapalat" w:hAnsi="GHEA Grapalat"/>
          <w:sz w:val="16"/>
        </w:rPr>
        <w:t>наименование заказчика</w:t>
      </w:r>
    </w:p>
    <w:p w:rsidR="00D93375" w:rsidRPr="00AA5BD2" w:rsidRDefault="00F637B1" w:rsidP="00D93375">
      <w:pPr>
        <w:widowControl w:val="0"/>
        <w:spacing w:after="160" w:line="360" w:lineRule="auto"/>
        <w:rPr>
          <w:rFonts w:ascii="GHEA Grapalat" w:hAnsi="GHEA Grapalat"/>
          <w:lang w:val="en-US"/>
        </w:rPr>
      </w:pPr>
      <w:r w:rsidRPr="00AA5BD2">
        <w:rPr>
          <w:rFonts w:ascii="GHEA Grapalat" w:hAnsi="GHEA Grapalat"/>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4315"/>
        <w:gridCol w:w="4112"/>
        <w:gridCol w:w="4070"/>
      </w:tblGrid>
      <w:tr w:rsidR="00BC48F7" w:rsidRPr="00AA5BD2" w:rsidTr="00D93375">
        <w:tc>
          <w:tcPr>
            <w:tcW w:w="1433" w:type="dxa"/>
            <w:vMerge w:val="restart"/>
            <w:shd w:val="clear" w:color="auto" w:fill="auto"/>
            <w:vAlign w:val="center"/>
          </w:tcPr>
          <w:p w:rsidR="00BC48F7" w:rsidRPr="00AA5BD2" w:rsidRDefault="00BC48F7" w:rsidP="00F637B1">
            <w:pPr>
              <w:widowControl w:val="0"/>
              <w:spacing w:after="120"/>
              <w:ind w:right="87"/>
              <w:jc w:val="center"/>
              <w:rPr>
                <w:rFonts w:ascii="GHEA Grapalat" w:hAnsi="GHEA Grapalat"/>
                <w:sz w:val="16"/>
              </w:rPr>
            </w:pPr>
            <w:r w:rsidRPr="00AA5BD2">
              <w:rPr>
                <w:rFonts w:ascii="GHEA Grapalat" w:hAnsi="GHEA Grapalat"/>
                <w:sz w:val="16"/>
              </w:rPr>
              <w:t>№</w:t>
            </w:r>
          </w:p>
        </w:tc>
        <w:tc>
          <w:tcPr>
            <w:tcW w:w="12497" w:type="dxa"/>
            <w:gridSpan w:val="3"/>
            <w:shd w:val="clear" w:color="auto" w:fill="auto"/>
            <w:vAlign w:val="center"/>
          </w:tcPr>
          <w:p w:rsidR="00BC48F7" w:rsidRPr="00AA5BD2" w:rsidRDefault="00BC48F7" w:rsidP="00F637B1">
            <w:pPr>
              <w:widowControl w:val="0"/>
              <w:spacing w:after="120"/>
              <w:jc w:val="center"/>
              <w:rPr>
                <w:rFonts w:ascii="GHEA Grapalat" w:hAnsi="GHEA Grapalat"/>
                <w:sz w:val="16"/>
              </w:rPr>
            </w:pPr>
            <w:r w:rsidRPr="00AA5BD2">
              <w:rPr>
                <w:rFonts w:ascii="GHEA Grapalat" w:hAnsi="GHEA Grapalat"/>
                <w:sz w:val="16"/>
              </w:rPr>
              <w:t>Участник</w:t>
            </w:r>
          </w:p>
        </w:tc>
      </w:tr>
      <w:tr w:rsidR="00BC48F7" w:rsidRPr="00AA5BD2" w:rsidTr="00D93375">
        <w:tc>
          <w:tcPr>
            <w:tcW w:w="1433" w:type="dxa"/>
            <w:vMerge/>
            <w:shd w:val="clear" w:color="auto" w:fill="auto"/>
            <w:vAlign w:val="center"/>
          </w:tcPr>
          <w:p w:rsidR="00BC48F7" w:rsidRPr="00AA5BD2" w:rsidRDefault="00BC48F7" w:rsidP="00F637B1">
            <w:pPr>
              <w:widowControl w:val="0"/>
              <w:spacing w:after="120"/>
              <w:jc w:val="center"/>
              <w:rPr>
                <w:rFonts w:ascii="GHEA Grapalat" w:hAnsi="GHEA Grapalat"/>
                <w:sz w:val="16"/>
              </w:rPr>
            </w:pPr>
          </w:p>
        </w:tc>
        <w:tc>
          <w:tcPr>
            <w:tcW w:w="4315" w:type="dxa"/>
            <w:shd w:val="clear" w:color="auto" w:fill="auto"/>
            <w:vAlign w:val="center"/>
          </w:tcPr>
          <w:p w:rsidR="00BC48F7" w:rsidRPr="00AA5BD2" w:rsidRDefault="00BC48F7" w:rsidP="00F637B1">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наименование</w:t>
            </w:r>
          </w:p>
        </w:tc>
        <w:tc>
          <w:tcPr>
            <w:tcW w:w="4112" w:type="dxa"/>
            <w:shd w:val="clear" w:color="auto" w:fill="auto"/>
            <w:vAlign w:val="center"/>
          </w:tcPr>
          <w:p w:rsidR="00BC48F7" w:rsidRPr="00AA5BD2" w:rsidRDefault="00BC48F7" w:rsidP="00F637B1">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учетный номер</w:t>
            </w:r>
            <w:r w:rsidR="00F637B1" w:rsidRPr="00AA5BD2">
              <w:rPr>
                <w:rFonts w:ascii="GHEA Grapalat" w:hAnsi="GHEA Grapalat"/>
                <w:sz w:val="16"/>
              </w:rPr>
              <w:br/>
            </w:r>
            <w:r w:rsidRPr="00AA5BD2">
              <w:rPr>
                <w:rFonts w:ascii="GHEA Grapalat" w:hAnsi="GHEA Grapalat"/>
                <w:sz w:val="16"/>
              </w:rPr>
              <w:t xml:space="preserve">налогоплательщика </w:t>
            </w:r>
          </w:p>
        </w:tc>
        <w:tc>
          <w:tcPr>
            <w:tcW w:w="4070" w:type="dxa"/>
            <w:shd w:val="clear" w:color="auto" w:fill="auto"/>
            <w:vAlign w:val="center"/>
          </w:tcPr>
          <w:p w:rsidR="00BC48F7" w:rsidRPr="00AA5BD2" w:rsidRDefault="00BC48F7" w:rsidP="00F637B1">
            <w:pPr>
              <w:widowControl w:val="0"/>
              <w:spacing w:after="120"/>
              <w:jc w:val="center"/>
              <w:rPr>
                <w:rFonts w:ascii="GHEA Grapalat" w:hAnsi="GHEA Grapalat"/>
                <w:sz w:val="16"/>
              </w:rPr>
            </w:pPr>
            <w:r w:rsidRPr="00AA5BD2">
              <w:rPr>
                <w:rFonts w:ascii="GHEA Grapalat" w:hAnsi="GHEA Grapalat"/>
                <w:sz w:val="16"/>
              </w:rPr>
              <w:t>месяц, число, год подачи заявки</w:t>
            </w:r>
          </w:p>
        </w:tc>
      </w:tr>
      <w:tr w:rsidR="00BC48F7" w:rsidRPr="00AA5BD2" w:rsidTr="00D93375">
        <w:tc>
          <w:tcPr>
            <w:tcW w:w="1433"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315"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112"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070" w:type="dxa"/>
            <w:shd w:val="clear" w:color="auto" w:fill="auto"/>
          </w:tcPr>
          <w:p w:rsidR="00BC48F7" w:rsidRPr="00AA5BD2" w:rsidRDefault="00BC48F7" w:rsidP="00F637B1">
            <w:pPr>
              <w:widowControl w:val="0"/>
              <w:spacing w:after="120"/>
              <w:jc w:val="center"/>
              <w:rPr>
                <w:rFonts w:ascii="GHEA Grapalat" w:hAnsi="GHEA Grapalat"/>
                <w:sz w:val="16"/>
              </w:rPr>
            </w:pPr>
          </w:p>
        </w:tc>
      </w:tr>
      <w:tr w:rsidR="00BC48F7" w:rsidRPr="00AA5BD2" w:rsidTr="00D93375">
        <w:tc>
          <w:tcPr>
            <w:tcW w:w="1433"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315"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112"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070" w:type="dxa"/>
            <w:shd w:val="clear" w:color="auto" w:fill="auto"/>
          </w:tcPr>
          <w:p w:rsidR="00BC48F7" w:rsidRPr="00AA5BD2" w:rsidRDefault="00BC48F7" w:rsidP="00F637B1">
            <w:pPr>
              <w:widowControl w:val="0"/>
              <w:spacing w:after="120"/>
              <w:jc w:val="center"/>
              <w:rPr>
                <w:rFonts w:ascii="GHEA Grapalat" w:hAnsi="GHEA Grapalat"/>
                <w:sz w:val="16"/>
              </w:rPr>
            </w:pPr>
          </w:p>
        </w:tc>
      </w:tr>
    </w:tbl>
    <w:p w:rsidR="00BC48F7" w:rsidRPr="00AA5BD2" w:rsidRDefault="00BC48F7" w:rsidP="00F637B1">
      <w:pPr>
        <w:widowControl w:val="0"/>
        <w:spacing w:after="160" w:line="360" w:lineRule="auto"/>
        <w:ind w:firstLine="567"/>
        <w:jc w:val="both"/>
        <w:rPr>
          <w:rFonts w:ascii="GHEA Grapalat" w:hAnsi="GHEA Grapalat"/>
        </w:rPr>
      </w:pPr>
      <w:r w:rsidRPr="00AA5BD2">
        <w:rPr>
          <w:rFonts w:ascii="GHEA Grapalat" w:hAnsi="GHEA Grapalat"/>
        </w:rPr>
        <w:t xml:space="preserve">Просим в срок, установленный пунктом 44 Порядка "Организации процесса закупок", утвержденного Постановлением </w:t>
      </w:r>
      <w:r w:rsidRPr="00AA5BD2">
        <w:rPr>
          <w:rFonts w:ascii="GHEA Grapalat" w:hAnsi="GHEA Grapalat"/>
        </w:rPr>
        <w:lastRenderedPageBreak/>
        <w:t>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BC48F7" w:rsidRPr="00AA5BD2" w:rsidRDefault="00BC48F7" w:rsidP="00DA3A61">
      <w:pPr>
        <w:widowControl w:val="0"/>
        <w:spacing w:after="160" w:line="360" w:lineRule="auto"/>
        <w:jc w:val="both"/>
        <w:rPr>
          <w:rFonts w:ascii="GHEA Grapalat" w:hAnsi="GHEA Grapalat"/>
        </w:rPr>
      </w:pPr>
    </w:p>
    <w:p w:rsidR="00D93375" w:rsidRPr="00AA5BD2" w:rsidRDefault="00D93375" w:rsidP="00D93375">
      <w:pPr>
        <w:widowControl w:val="0"/>
        <w:jc w:val="both"/>
        <w:rPr>
          <w:rFonts w:ascii="GHEA Grapalat" w:hAnsi="GHEA Grapalat"/>
          <w:u w:val="single"/>
        </w:rPr>
      </w:pPr>
      <w:r w:rsidRPr="00AA5BD2">
        <w:rPr>
          <w:rFonts w:ascii="GHEA Grapalat" w:hAnsi="GHEA Grapalat"/>
        </w:rPr>
        <w:t>секретарь Оценочной комиссии под кодом _______________</w:t>
      </w:r>
      <w:r w:rsidR="00F637B1" w:rsidRPr="00AA5BD2">
        <w:rPr>
          <w:rFonts w:ascii="GHEA Grapalat" w:hAnsi="GHEA Grapalat"/>
        </w:rPr>
        <w:t>_________________________________________________________</w:t>
      </w:r>
      <w:r w:rsidRPr="00AA5BD2">
        <w:rPr>
          <w:rFonts w:ascii="GHEA Grapalat" w:hAnsi="GHEA Grapalat"/>
        </w:rPr>
        <w:t>___</w:t>
      </w:r>
    </w:p>
    <w:p w:rsidR="00D93375" w:rsidRPr="00AA5BD2" w:rsidRDefault="00D93375" w:rsidP="00F637B1">
      <w:pPr>
        <w:widowControl w:val="0"/>
        <w:tabs>
          <w:tab w:val="left" w:pos="8550"/>
        </w:tabs>
        <w:spacing w:after="160" w:line="360" w:lineRule="auto"/>
        <w:ind w:left="4962"/>
        <w:jc w:val="center"/>
        <w:rPr>
          <w:rFonts w:ascii="GHEA Grapalat" w:hAnsi="GHEA Grapalat"/>
          <w:sz w:val="16"/>
        </w:rPr>
      </w:pPr>
      <w:r w:rsidRPr="00AA5BD2">
        <w:rPr>
          <w:rFonts w:ascii="GHEA Grapalat" w:hAnsi="GHEA Grapalat"/>
          <w:sz w:val="16"/>
        </w:rPr>
        <w:t>Код процедуры</w:t>
      </w:r>
    </w:p>
    <w:p w:rsidR="00D93375" w:rsidRPr="00AA5BD2" w:rsidRDefault="00D93375" w:rsidP="00D93375">
      <w:pPr>
        <w:widowControl w:val="0"/>
        <w:tabs>
          <w:tab w:val="left" w:pos="7513"/>
        </w:tabs>
        <w:jc w:val="both"/>
        <w:rPr>
          <w:rFonts w:ascii="GHEA Grapalat" w:hAnsi="GHEA Grapalat"/>
        </w:rPr>
      </w:pPr>
    </w:p>
    <w:p w:rsidR="00D93375" w:rsidRPr="00AA5BD2" w:rsidRDefault="00D93375" w:rsidP="00D93375">
      <w:pPr>
        <w:widowControl w:val="0"/>
        <w:tabs>
          <w:tab w:val="left" w:pos="7513"/>
        </w:tabs>
        <w:jc w:val="both"/>
        <w:rPr>
          <w:rFonts w:ascii="GHEA Grapalat" w:hAnsi="GHEA Grapalat"/>
        </w:rPr>
      </w:pPr>
      <w:r w:rsidRPr="00AA5BD2">
        <w:rPr>
          <w:rFonts w:ascii="GHEA Grapalat" w:hAnsi="GHEA Grapalat"/>
        </w:rPr>
        <w:t>________________________________________________________</w:t>
      </w:r>
      <w:r w:rsidRPr="00AA5BD2">
        <w:rPr>
          <w:rFonts w:ascii="GHEA Grapalat" w:hAnsi="GHEA Grapalat"/>
        </w:rPr>
        <w:tab/>
        <w:t>____________________</w:t>
      </w:r>
    </w:p>
    <w:p w:rsidR="00D93375" w:rsidRPr="00AA5BD2" w:rsidRDefault="00D93375" w:rsidP="00D93375">
      <w:pPr>
        <w:widowControl w:val="0"/>
        <w:tabs>
          <w:tab w:val="left" w:pos="8364"/>
        </w:tabs>
        <w:spacing w:after="160" w:line="360" w:lineRule="auto"/>
        <w:ind w:left="2694"/>
        <w:jc w:val="both"/>
        <w:rPr>
          <w:rFonts w:ascii="GHEA Grapalat" w:hAnsi="GHEA Grapalat"/>
          <w:sz w:val="16"/>
        </w:rPr>
      </w:pPr>
      <w:r w:rsidRPr="00AA5BD2">
        <w:rPr>
          <w:rFonts w:ascii="GHEA Grapalat" w:hAnsi="GHEA Grapalat"/>
          <w:sz w:val="16"/>
        </w:rPr>
        <w:t>имя, фамилия</w:t>
      </w:r>
      <w:r w:rsidRPr="00AA5BD2">
        <w:rPr>
          <w:rFonts w:ascii="GHEA Grapalat" w:hAnsi="GHEA Grapalat"/>
          <w:sz w:val="16"/>
        </w:rPr>
        <w:tab/>
        <w:t>подпись</w:t>
      </w:r>
    </w:p>
    <w:p w:rsidR="000D1DEF" w:rsidRPr="00AA5BD2" w:rsidRDefault="000D1DEF" w:rsidP="00DA3A61">
      <w:pPr>
        <w:widowControl w:val="0"/>
        <w:spacing w:after="160" w:line="360" w:lineRule="auto"/>
        <w:jc w:val="right"/>
        <w:rPr>
          <w:rFonts w:ascii="GHEA Grapalat" w:hAnsi="GHEA Grapalat"/>
        </w:rPr>
      </w:pPr>
    </w:p>
    <w:p w:rsidR="00BC48F7" w:rsidRPr="00AA5BD2" w:rsidRDefault="00F637B1" w:rsidP="00F637B1">
      <w:pPr>
        <w:widowControl w:val="0"/>
        <w:spacing w:after="160" w:line="360" w:lineRule="auto"/>
        <w:jc w:val="right"/>
        <w:rPr>
          <w:rFonts w:ascii="GHEA Grapalat" w:hAnsi="GHEA Grapalat"/>
        </w:rPr>
      </w:pPr>
      <w:r w:rsidRPr="00AA5BD2">
        <w:rPr>
          <w:rFonts w:ascii="GHEA Grapalat" w:hAnsi="GHEA Grapalat"/>
        </w:rPr>
        <w:t xml:space="preserve">_____ </w:t>
      </w:r>
      <w:r w:rsidR="00504FD5" w:rsidRPr="00AA5BD2">
        <w:rPr>
          <w:rFonts w:ascii="GHEA Grapalat" w:hAnsi="GHEA Grapalat"/>
        </w:rPr>
        <w:t>________________20</w:t>
      </w:r>
      <w:r w:rsidRPr="00AA5BD2">
        <w:rPr>
          <w:rFonts w:ascii="GHEA Grapalat" w:hAnsi="GHEA Grapalat"/>
        </w:rPr>
        <w:tab/>
      </w:r>
      <w:r w:rsidR="00504FD5" w:rsidRPr="00AA5BD2">
        <w:rPr>
          <w:rFonts w:ascii="GHEA Grapalat" w:hAnsi="GHEA Grapalat"/>
        </w:rPr>
        <w:t>г.</w:t>
      </w:r>
    </w:p>
    <w:p w:rsidR="00B2572B" w:rsidRPr="00AA5BD2" w:rsidRDefault="00BC48F7" w:rsidP="00DA3A61">
      <w:pPr>
        <w:widowControl w:val="0"/>
        <w:spacing w:after="160" w:line="360" w:lineRule="auto"/>
        <w:rPr>
          <w:rStyle w:val="Strong"/>
          <w:rFonts w:ascii="GHEA Grapalat" w:hAnsi="GHEA Grapalat"/>
        </w:rPr>
      </w:pPr>
      <w:r w:rsidRPr="00C6146A">
        <w:rPr>
          <w:rFonts w:ascii="GHEA Grapalat" w:hAnsi="GHEA Grapalat"/>
        </w:rPr>
        <w:br w:type="page"/>
      </w:r>
    </w:p>
    <w:p w:rsidR="00B2572B" w:rsidRPr="00AA5BD2" w:rsidRDefault="00B2572B" w:rsidP="00DA3A61">
      <w:pPr>
        <w:pStyle w:val="BodyTextIndent"/>
        <w:widowControl w:val="0"/>
        <w:spacing w:after="160"/>
        <w:jc w:val="right"/>
        <w:rPr>
          <w:rFonts w:ascii="GHEA Grapalat" w:hAnsi="GHEA Grapalat" w:cs="Arial"/>
          <w:i w:val="0"/>
          <w:sz w:val="24"/>
          <w:szCs w:val="24"/>
        </w:rPr>
      </w:pPr>
      <w:r w:rsidRPr="00AA5BD2">
        <w:rPr>
          <w:rFonts w:ascii="GHEA Grapalat" w:hAnsi="GHEA Grapalat"/>
          <w:i w:val="0"/>
          <w:sz w:val="24"/>
          <w:szCs w:val="24"/>
        </w:rPr>
        <w:lastRenderedPageBreak/>
        <w:t xml:space="preserve">Приложение № </w:t>
      </w:r>
      <w:r w:rsidR="00AC3AF6" w:rsidRPr="00AA5BD2">
        <w:rPr>
          <w:rFonts w:ascii="GHEA Grapalat" w:hAnsi="GHEA Grapalat"/>
          <w:i w:val="0"/>
          <w:sz w:val="24"/>
          <w:szCs w:val="24"/>
        </w:rPr>
        <w:t>6</w:t>
      </w:r>
    </w:p>
    <w:p w:rsidR="00B2572B" w:rsidRPr="00AA5BD2" w:rsidRDefault="00B2572B" w:rsidP="009F5B46">
      <w:pPr>
        <w:pStyle w:val="BodyTextIndent"/>
        <w:widowControl w:val="0"/>
        <w:spacing w:after="160"/>
        <w:ind w:firstLine="567"/>
        <w:jc w:val="right"/>
        <w:rPr>
          <w:rFonts w:ascii="GHEA Grapalat" w:hAnsi="GHEA Grapalat" w:cs="Arial"/>
          <w:i w:val="0"/>
          <w:sz w:val="24"/>
          <w:szCs w:val="24"/>
        </w:rPr>
      </w:pPr>
      <w:r w:rsidRPr="00AA5BD2">
        <w:rPr>
          <w:rFonts w:ascii="GHEA Grapalat" w:hAnsi="GHEA Grapalat"/>
          <w:i w:val="0"/>
          <w:sz w:val="24"/>
          <w:szCs w:val="24"/>
        </w:rPr>
        <w:t>к Приглашению на запрос котировок</w:t>
      </w:r>
      <w:r w:rsidR="009F5B46" w:rsidRPr="00AA5BD2">
        <w:rPr>
          <w:rFonts w:ascii="GHEA Grapalat" w:hAnsi="GHEA Grapalat" w:cs="Arial"/>
          <w:i w:val="0"/>
          <w:sz w:val="24"/>
          <w:szCs w:val="24"/>
        </w:rPr>
        <w:br/>
      </w:r>
      <w:r w:rsidR="008A4308" w:rsidRPr="00AA5BD2">
        <w:rPr>
          <w:rFonts w:ascii="GHEA Grapalat" w:hAnsi="GHEA Grapalat"/>
          <w:i w:val="0"/>
          <w:sz w:val="24"/>
          <w:szCs w:val="24"/>
        </w:rPr>
        <w:t xml:space="preserve">под кодом </w:t>
      </w:r>
      <w:r w:rsidR="002F1DFE" w:rsidRPr="00E57D44">
        <w:rPr>
          <w:rFonts w:ascii="GHEA Grapalat" w:hAnsi="GHEA Grapalat"/>
          <w:i w:val="0"/>
          <w:sz w:val="24"/>
          <w:szCs w:val="24"/>
          <w:lang w:val="en-US"/>
        </w:rPr>
        <w:t>BKH-</w:t>
      </w:r>
      <w:r w:rsidR="002F1DFE" w:rsidRPr="00E57D44">
        <w:rPr>
          <w:rFonts w:ascii="GHEA Grapalat" w:hAnsi="GHEA Grapalat"/>
          <w:i w:val="0"/>
          <w:sz w:val="24"/>
          <w:szCs w:val="24"/>
        </w:rPr>
        <w:t>GHAPDzB</w:t>
      </w:r>
      <w:r w:rsidR="002F1DFE" w:rsidRPr="00E57D44">
        <w:rPr>
          <w:rFonts w:ascii="GHEA Grapalat" w:hAnsi="GHEA Grapalat"/>
          <w:i w:val="0"/>
          <w:sz w:val="24"/>
          <w:szCs w:val="24"/>
          <w:lang w:val="en-US"/>
        </w:rPr>
        <w:t>-19/1</w:t>
      </w:r>
      <w:r w:rsidR="00CD4854">
        <w:rPr>
          <w:rFonts w:ascii="GHEA Grapalat" w:hAnsi="GHEA Grapalat"/>
          <w:i w:val="0"/>
          <w:sz w:val="24"/>
          <w:szCs w:val="24"/>
          <w:lang w:val="en-US"/>
        </w:rPr>
        <w:t>6</w:t>
      </w:r>
    </w:p>
    <w:p w:rsidR="00BC48F7" w:rsidRPr="00AA5BD2" w:rsidRDefault="00BC48F7" w:rsidP="00DA3A61">
      <w:pPr>
        <w:widowControl w:val="0"/>
        <w:spacing w:after="160" w:line="360" w:lineRule="auto"/>
        <w:jc w:val="center"/>
        <w:rPr>
          <w:rFonts w:ascii="GHEA Grapalat" w:hAnsi="GHEA Grapalat"/>
        </w:rPr>
      </w:pPr>
      <w:r w:rsidRPr="00AA5BD2">
        <w:rPr>
          <w:rFonts w:ascii="GHEA Grapalat" w:hAnsi="GHEA Grapalat"/>
        </w:rPr>
        <w:t>ИНФОРМАЦИЯ</w:t>
      </w:r>
    </w:p>
    <w:p w:rsidR="00BC48F7" w:rsidRPr="00AA5BD2" w:rsidRDefault="00BC48F7" w:rsidP="00DA3A61">
      <w:pPr>
        <w:widowControl w:val="0"/>
        <w:spacing w:after="160" w:line="360" w:lineRule="auto"/>
        <w:jc w:val="center"/>
        <w:rPr>
          <w:rFonts w:ascii="GHEA Grapalat" w:hAnsi="GHEA Grapalat"/>
        </w:rPr>
      </w:pPr>
      <w:r w:rsidRPr="00AA5BD2">
        <w:rPr>
          <w:rFonts w:ascii="GHEA Grapalat" w:hAnsi="GHEA Grapalat"/>
        </w:rPr>
        <w:t>о запросе, предусмотренном частью 3 пункта 43 Порядка "Организации процесса закупок",</w:t>
      </w:r>
      <w:r w:rsidR="009F5B46" w:rsidRPr="00AA5BD2">
        <w:rPr>
          <w:rFonts w:ascii="GHEA Grapalat" w:hAnsi="GHEA Grapalat"/>
        </w:rPr>
        <w:br/>
      </w:r>
      <w:r w:rsidRPr="00AA5BD2">
        <w:rPr>
          <w:rFonts w:ascii="GHEA Grapalat" w:hAnsi="GHEA Grapalat"/>
        </w:rPr>
        <w:t xml:space="preserve"> 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BC48F7" w:rsidRPr="00AA5BD2" w:rsidTr="009F5B46">
        <w:trPr>
          <w:jc w:val="center"/>
        </w:trPr>
        <w:tc>
          <w:tcPr>
            <w:tcW w:w="1710" w:type="dxa"/>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Код процедуры</w:t>
            </w:r>
          </w:p>
        </w:tc>
        <w:tc>
          <w:tcPr>
            <w:tcW w:w="1530" w:type="dxa"/>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наименование Заказчика</w:t>
            </w:r>
          </w:p>
        </w:tc>
        <w:tc>
          <w:tcPr>
            <w:tcW w:w="12330" w:type="dxa"/>
            <w:gridSpan w:val="9"/>
            <w:shd w:val="clear" w:color="auto" w:fill="auto"/>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Участник</w:t>
            </w:r>
          </w:p>
        </w:tc>
      </w:tr>
      <w:tr w:rsidR="00BC48F7" w:rsidRPr="00AA5BD2" w:rsidTr="009F5B46">
        <w:trPr>
          <w:trHeight w:val="2348"/>
          <w:jc w:val="center"/>
        </w:trPr>
        <w:tc>
          <w:tcPr>
            <w:tcW w:w="171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53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vMerge w:val="restart"/>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наименование</w:t>
            </w:r>
          </w:p>
        </w:tc>
        <w:tc>
          <w:tcPr>
            <w:tcW w:w="1440" w:type="dxa"/>
            <w:vMerge w:val="restart"/>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учетный номер налогоплательщика</w:t>
            </w:r>
          </w:p>
        </w:tc>
        <w:tc>
          <w:tcPr>
            <w:tcW w:w="2340" w:type="dxa"/>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бухгалтерская балансовая стоимость обязательств и активов в течение предшествующего подаче заявки отчетного года/в драмах РА</w:t>
            </w:r>
          </w:p>
        </w:tc>
      </w:tr>
      <w:tr w:rsidR="00BC48F7" w:rsidRPr="00AA5BD2" w:rsidTr="009F5B46">
        <w:trPr>
          <w:trHeight w:val="537"/>
          <w:jc w:val="center"/>
        </w:trPr>
        <w:tc>
          <w:tcPr>
            <w:tcW w:w="171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53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4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23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4140" w:type="dxa"/>
            <w:gridSpan w:val="4"/>
            <w:vMerge/>
            <w:tcBorders>
              <w:bottom w:val="single" w:sz="4" w:space="0" w:color="auto"/>
            </w:tcBorders>
            <w:shd w:val="clear" w:color="auto" w:fill="auto"/>
          </w:tcPr>
          <w:p w:rsidR="00BC48F7" w:rsidRPr="00AA5BD2" w:rsidRDefault="00BC48F7" w:rsidP="009F5B46">
            <w:pPr>
              <w:widowControl w:val="0"/>
              <w:spacing w:after="120"/>
              <w:jc w:val="center"/>
              <w:rPr>
                <w:rFonts w:ascii="GHEA Grapalat" w:hAnsi="GHEA Grapalat"/>
                <w:sz w:val="20"/>
              </w:rPr>
            </w:pPr>
          </w:p>
        </w:tc>
        <w:tc>
          <w:tcPr>
            <w:tcW w:w="1216" w:type="dxa"/>
            <w:tcBorders>
              <w:bottom w:val="single" w:sz="4" w:space="0" w:color="auto"/>
            </w:tcBorders>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активы</w:t>
            </w:r>
          </w:p>
        </w:tc>
        <w:tc>
          <w:tcPr>
            <w:tcW w:w="2024" w:type="dxa"/>
            <w:tcBorders>
              <w:bottom w:val="single" w:sz="4" w:space="0" w:color="auto"/>
            </w:tcBorders>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обязательство</w:t>
            </w:r>
          </w:p>
        </w:tc>
      </w:tr>
      <w:tr w:rsidR="00BC48F7" w:rsidRPr="00AA5BD2" w:rsidTr="009F5B46">
        <w:trPr>
          <w:jc w:val="center"/>
        </w:trPr>
        <w:tc>
          <w:tcPr>
            <w:tcW w:w="171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53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4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23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009F5B46" w:rsidRPr="00AA5BD2">
              <w:rPr>
                <w:rFonts w:ascii="GHEA Grapalat" w:hAnsi="GHEA Grapalat"/>
                <w:sz w:val="20"/>
              </w:rPr>
              <w:tab/>
            </w:r>
            <w:r w:rsidRPr="00AA5BD2">
              <w:rPr>
                <w:rFonts w:ascii="GHEA Grapalat" w:hAnsi="GHEA Grapalat"/>
                <w:sz w:val="20"/>
              </w:rPr>
              <w:t>г.</w:t>
            </w:r>
          </w:p>
        </w:tc>
        <w:tc>
          <w:tcPr>
            <w:tcW w:w="990" w:type="dxa"/>
            <w:shd w:val="clear" w:color="auto" w:fill="auto"/>
          </w:tcPr>
          <w:p w:rsidR="00BC48F7" w:rsidRPr="00AA5BD2" w:rsidRDefault="00BC48F7" w:rsidP="009F5B46">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009F5B46" w:rsidRPr="00AA5BD2">
              <w:rPr>
                <w:rFonts w:ascii="GHEA Grapalat" w:hAnsi="GHEA Grapalat"/>
                <w:sz w:val="20"/>
                <w:lang w:val="en-US"/>
              </w:rPr>
              <w:tab/>
            </w:r>
            <w:r w:rsidRPr="00AA5BD2">
              <w:rPr>
                <w:rFonts w:ascii="GHEA Grapalat" w:hAnsi="GHEA Grapalat"/>
                <w:sz w:val="20"/>
              </w:rPr>
              <w:t>г.</w:t>
            </w:r>
          </w:p>
        </w:tc>
        <w:tc>
          <w:tcPr>
            <w:tcW w:w="990" w:type="dxa"/>
            <w:shd w:val="clear" w:color="auto" w:fill="auto"/>
          </w:tcPr>
          <w:p w:rsidR="00BC48F7" w:rsidRPr="00AA5BD2" w:rsidRDefault="00BC48F7" w:rsidP="009F5B46">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009F5B46" w:rsidRPr="00AA5BD2">
              <w:rPr>
                <w:rFonts w:ascii="GHEA Grapalat" w:hAnsi="GHEA Grapalat"/>
                <w:sz w:val="20"/>
              </w:rPr>
              <w:tab/>
            </w:r>
            <w:r w:rsidRPr="00AA5BD2">
              <w:rPr>
                <w:rFonts w:ascii="GHEA Grapalat" w:hAnsi="GHEA Grapalat"/>
                <w:sz w:val="20"/>
              </w:rPr>
              <w:t>г.</w:t>
            </w:r>
          </w:p>
        </w:tc>
        <w:tc>
          <w:tcPr>
            <w:tcW w:w="1170" w:type="dxa"/>
            <w:shd w:val="clear" w:color="auto" w:fill="auto"/>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Всего</w:t>
            </w:r>
          </w:p>
        </w:tc>
        <w:tc>
          <w:tcPr>
            <w:tcW w:w="1216"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2024" w:type="dxa"/>
            <w:shd w:val="clear" w:color="auto" w:fill="auto"/>
          </w:tcPr>
          <w:p w:rsidR="00BC48F7" w:rsidRPr="00AA5BD2" w:rsidRDefault="00BC48F7" w:rsidP="009F5B46">
            <w:pPr>
              <w:widowControl w:val="0"/>
              <w:spacing w:after="120"/>
              <w:jc w:val="center"/>
              <w:rPr>
                <w:rFonts w:ascii="GHEA Grapalat" w:hAnsi="GHEA Grapalat"/>
                <w:sz w:val="20"/>
              </w:rPr>
            </w:pPr>
          </w:p>
        </w:tc>
      </w:tr>
      <w:tr w:rsidR="00BC48F7" w:rsidRPr="00AA5BD2" w:rsidTr="009F5B46">
        <w:trPr>
          <w:jc w:val="center"/>
        </w:trPr>
        <w:tc>
          <w:tcPr>
            <w:tcW w:w="3240" w:type="dxa"/>
            <w:gridSpan w:val="2"/>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144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234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spacing w:after="120"/>
              <w:jc w:val="center"/>
              <w:rPr>
                <w:rFonts w:ascii="GHEA Grapalat" w:hAnsi="GHEA Grapalat"/>
                <w:sz w:val="20"/>
              </w:rPr>
            </w:pPr>
          </w:p>
        </w:tc>
        <w:tc>
          <w:tcPr>
            <w:tcW w:w="117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1216"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2024" w:type="dxa"/>
            <w:shd w:val="clear" w:color="auto" w:fill="auto"/>
          </w:tcPr>
          <w:p w:rsidR="00BC48F7" w:rsidRPr="00AA5BD2" w:rsidRDefault="00BC48F7" w:rsidP="009F5B46">
            <w:pPr>
              <w:widowControl w:val="0"/>
              <w:spacing w:after="120"/>
              <w:jc w:val="center"/>
              <w:rPr>
                <w:rFonts w:ascii="GHEA Grapalat" w:hAnsi="GHEA Grapalat"/>
                <w:sz w:val="20"/>
              </w:rPr>
            </w:pPr>
          </w:p>
        </w:tc>
      </w:tr>
    </w:tbl>
    <w:p w:rsidR="00BC48F7" w:rsidRPr="00AA5BD2" w:rsidRDefault="00BC48F7" w:rsidP="00DA3A61">
      <w:pPr>
        <w:widowControl w:val="0"/>
        <w:spacing w:after="160" w:line="360" w:lineRule="auto"/>
        <w:jc w:val="center"/>
        <w:rPr>
          <w:rFonts w:ascii="GHEA Grapalat" w:hAnsi="GHEA Grapalat"/>
        </w:rPr>
      </w:pPr>
    </w:p>
    <w:p w:rsidR="000D1DEF" w:rsidRPr="00AA5BD2" w:rsidRDefault="000D1DEF" w:rsidP="000D1DEF">
      <w:pPr>
        <w:widowControl w:val="0"/>
        <w:jc w:val="both"/>
        <w:rPr>
          <w:rFonts w:ascii="GHEA Grapalat" w:hAnsi="GHEA Grapalat"/>
          <w:u w:val="single"/>
        </w:rPr>
      </w:pPr>
      <w:r w:rsidRPr="00AA5BD2">
        <w:rPr>
          <w:rFonts w:ascii="GHEA Grapalat" w:hAnsi="GHEA Grapalat"/>
        </w:rPr>
        <w:t>Информация предоставлена ______________________________, являющимся сотрудником управления ______________________</w:t>
      </w:r>
    </w:p>
    <w:p w:rsidR="000D1DEF" w:rsidRPr="00AA5BD2" w:rsidRDefault="000D1DEF" w:rsidP="000D1DEF">
      <w:pPr>
        <w:widowControl w:val="0"/>
        <w:tabs>
          <w:tab w:val="left" w:pos="11482"/>
        </w:tabs>
        <w:spacing w:after="160" w:line="360" w:lineRule="auto"/>
        <w:ind w:left="3828"/>
        <w:jc w:val="both"/>
        <w:rPr>
          <w:rFonts w:ascii="GHEA Grapalat" w:hAnsi="GHEA Grapalat"/>
          <w:sz w:val="16"/>
        </w:rPr>
      </w:pPr>
      <w:r w:rsidRPr="00AA5BD2">
        <w:rPr>
          <w:rFonts w:ascii="GHEA Grapalat" w:hAnsi="GHEA Grapalat"/>
          <w:sz w:val="16"/>
        </w:rPr>
        <w:t>имя, фамилия подпись</w:t>
      </w:r>
      <w:r w:rsidRPr="00AA5BD2">
        <w:rPr>
          <w:rFonts w:ascii="GHEA Grapalat" w:hAnsi="GHEA Grapalat"/>
          <w:sz w:val="16"/>
        </w:rPr>
        <w:tab/>
        <w:t xml:space="preserve">наименование управления </w:t>
      </w:r>
    </w:p>
    <w:p w:rsidR="00BC48F7" w:rsidRPr="00AA5BD2" w:rsidRDefault="00BC48F7" w:rsidP="00DA3A61">
      <w:pPr>
        <w:widowControl w:val="0"/>
        <w:spacing w:after="160" w:line="360" w:lineRule="auto"/>
        <w:ind w:firstLine="540"/>
        <w:jc w:val="center"/>
        <w:rPr>
          <w:rFonts w:ascii="GHEA Grapalat" w:hAnsi="GHEA Grapalat" w:cs="Sylfaen"/>
          <w:b/>
        </w:rPr>
      </w:pPr>
    </w:p>
    <w:p w:rsidR="00BC48F7" w:rsidRPr="00AA5BD2" w:rsidRDefault="00BC48F7" w:rsidP="00DA3A61">
      <w:pPr>
        <w:pStyle w:val="BodyTextIndent3"/>
        <w:widowControl w:val="0"/>
        <w:spacing w:after="160"/>
        <w:ind w:firstLine="0"/>
        <w:rPr>
          <w:rFonts w:ascii="GHEA Grapalat" w:hAnsi="GHEA Grapalat" w:cs="Sylfaen"/>
          <w:i/>
          <w:sz w:val="24"/>
          <w:szCs w:val="24"/>
        </w:rPr>
      </w:pPr>
    </w:p>
    <w:p w:rsidR="00B2572B" w:rsidRPr="00AA5BD2" w:rsidRDefault="00B2572B" w:rsidP="00DA3A61">
      <w:pPr>
        <w:pStyle w:val="BodyTextIndent"/>
        <w:widowControl w:val="0"/>
        <w:spacing w:after="160"/>
        <w:jc w:val="right"/>
        <w:rPr>
          <w:rFonts w:ascii="GHEA Grapalat" w:hAnsi="GHEA Grapalat"/>
          <w:b/>
          <w:sz w:val="24"/>
          <w:szCs w:val="24"/>
        </w:rPr>
        <w:sectPr w:rsidR="00B2572B" w:rsidRPr="00AA5BD2" w:rsidSect="00DA3A61">
          <w:pgSz w:w="16838" w:h="11906" w:orient="landscape" w:code="9"/>
          <w:pgMar w:top="1418" w:right="1418" w:bottom="1418" w:left="1418" w:header="562" w:footer="562" w:gutter="0"/>
          <w:cols w:space="720"/>
        </w:sectPr>
      </w:pPr>
    </w:p>
    <w:p w:rsidR="00B2572B" w:rsidRPr="00AA5BD2" w:rsidRDefault="00B2572B" w:rsidP="00DA3A61">
      <w:pPr>
        <w:widowControl w:val="0"/>
        <w:spacing w:after="160" w:line="360" w:lineRule="auto"/>
        <w:jc w:val="right"/>
        <w:rPr>
          <w:rFonts w:ascii="GHEA Grapalat" w:hAnsi="GHEA Grapalat" w:cs="GHEA Grapalat"/>
          <w:i/>
        </w:rPr>
      </w:pPr>
      <w:r w:rsidRPr="00AA5BD2">
        <w:rPr>
          <w:rFonts w:ascii="GHEA Grapalat" w:hAnsi="GHEA Grapalat"/>
          <w:i/>
        </w:rPr>
        <w:lastRenderedPageBreak/>
        <w:t xml:space="preserve">Приложение № </w:t>
      </w:r>
      <w:r w:rsidR="0059489B" w:rsidRPr="00AA5BD2">
        <w:rPr>
          <w:rFonts w:ascii="GHEA Grapalat" w:hAnsi="GHEA Grapalat"/>
          <w:i/>
        </w:rPr>
        <w:t>7</w:t>
      </w:r>
    </w:p>
    <w:p w:rsidR="00B2572B" w:rsidRPr="00AA5BD2" w:rsidRDefault="00B2572B" w:rsidP="00DA3A61">
      <w:pPr>
        <w:widowControl w:val="0"/>
        <w:spacing w:after="160" w:line="360" w:lineRule="auto"/>
        <w:jc w:val="right"/>
        <w:rPr>
          <w:rFonts w:ascii="GHEA Grapalat" w:hAnsi="GHEA Grapalat" w:cs="GHEA Grapalat"/>
          <w:i/>
        </w:rPr>
      </w:pPr>
      <w:r w:rsidRPr="00AA5BD2">
        <w:rPr>
          <w:rFonts w:ascii="GHEA Grapalat" w:hAnsi="GHEA Grapalat"/>
          <w:i/>
        </w:rPr>
        <w:t>к Приглашению на запрос котировок</w:t>
      </w:r>
      <w:r w:rsidR="009F5B46" w:rsidRPr="00AA5BD2">
        <w:rPr>
          <w:rFonts w:ascii="GHEA Grapalat" w:hAnsi="GHEA Grapalat" w:cs="GHEA Grapalat"/>
          <w:i/>
        </w:rPr>
        <w:br/>
      </w:r>
      <w:r w:rsidR="00F653BC" w:rsidRPr="00AA5BD2">
        <w:rPr>
          <w:rFonts w:ascii="GHEA Grapalat" w:hAnsi="GHEA Grapalat"/>
          <w:i/>
        </w:rPr>
        <w:t xml:space="preserve">под кодом </w:t>
      </w:r>
      <w:r w:rsidR="002F1DFE" w:rsidRPr="00E57D44">
        <w:rPr>
          <w:rFonts w:ascii="GHEA Grapalat" w:hAnsi="GHEA Grapalat"/>
          <w:i/>
          <w:lang w:val="en-US"/>
        </w:rPr>
        <w:t>BKH-</w:t>
      </w:r>
      <w:r w:rsidR="002F1DFE" w:rsidRPr="00E57D44">
        <w:rPr>
          <w:rFonts w:ascii="GHEA Grapalat" w:hAnsi="GHEA Grapalat"/>
          <w:i/>
        </w:rPr>
        <w:t>GHAPDzB</w:t>
      </w:r>
      <w:r w:rsidR="002F1DFE" w:rsidRPr="00E57D44">
        <w:rPr>
          <w:rFonts w:ascii="GHEA Grapalat" w:hAnsi="GHEA Grapalat"/>
          <w:i/>
          <w:lang w:val="en-US"/>
        </w:rPr>
        <w:t>-19/1</w:t>
      </w:r>
      <w:r w:rsidR="00CD4854">
        <w:rPr>
          <w:rFonts w:ascii="GHEA Grapalat" w:hAnsi="GHEA Grapalat"/>
          <w:i/>
          <w:lang w:val="en-US"/>
        </w:rPr>
        <w:t>6</w:t>
      </w:r>
    </w:p>
    <w:p w:rsidR="00BC48F7" w:rsidRPr="00AA5BD2" w:rsidRDefault="00BC48F7" w:rsidP="00DA3A61">
      <w:pPr>
        <w:widowControl w:val="0"/>
        <w:spacing w:after="160" w:line="360" w:lineRule="auto"/>
        <w:jc w:val="center"/>
        <w:rPr>
          <w:rFonts w:ascii="GHEA Grapalat" w:hAnsi="GHEA Grapalat" w:cs="GHEA Grapalat"/>
        </w:rPr>
      </w:pPr>
    </w:p>
    <w:p w:rsidR="00924798" w:rsidRPr="00AA5BD2" w:rsidRDefault="00924798" w:rsidP="009F5B46">
      <w:pPr>
        <w:widowControl w:val="0"/>
        <w:spacing w:after="160" w:line="360" w:lineRule="auto"/>
        <w:jc w:val="center"/>
        <w:rPr>
          <w:rFonts w:ascii="GHEA Grapalat" w:hAnsi="GHEA Grapalat" w:cs="GHEA Grapalat"/>
          <w:b/>
        </w:rPr>
      </w:pPr>
      <w:r w:rsidRPr="00AA5BD2">
        <w:rPr>
          <w:rFonts w:ascii="GHEA Grapalat" w:hAnsi="GHEA Grapalat"/>
          <w:b/>
        </w:rPr>
        <w:t>СОГЛАШЕНИЕ О НЕУСТОЙКЕ</w:t>
      </w:r>
      <w:r w:rsidR="009F5B46" w:rsidRPr="00AA5BD2">
        <w:rPr>
          <w:rFonts w:ascii="GHEA Grapalat" w:hAnsi="GHEA Grapalat" w:cs="GHEA Grapalat"/>
          <w:b/>
        </w:rPr>
        <w:br/>
      </w:r>
      <w:r w:rsidRPr="00AA5BD2">
        <w:rPr>
          <w:rFonts w:ascii="GHEA Grapalat" w:hAnsi="GHEA Grapalat"/>
          <w:b/>
        </w:rPr>
        <w:t>(обеспечение исполнения договора)</w:t>
      </w:r>
    </w:p>
    <w:p w:rsidR="00924798" w:rsidRPr="00AA5BD2" w:rsidRDefault="00924798" w:rsidP="00DA3A61">
      <w:pPr>
        <w:widowControl w:val="0"/>
        <w:spacing w:after="160" w:line="360" w:lineRule="auto"/>
        <w:rPr>
          <w:rFonts w:ascii="GHEA Grapalat" w:hAnsi="GHEA Grapalat" w:cs="GHEA Grapalat"/>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367A50" w:rsidRPr="00AA5BD2" w:rsidTr="00367A50">
        <w:trPr>
          <w:jc w:val="center"/>
        </w:trPr>
        <w:tc>
          <w:tcPr>
            <w:tcW w:w="4643" w:type="dxa"/>
          </w:tcPr>
          <w:p w:rsidR="00367A50" w:rsidRPr="00AA5BD2" w:rsidRDefault="00367A50" w:rsidP="00DA3A61">
            <w:pPr>
              <w:widowControl w:val="0"/>
              <w:spacing w:after="160" w:line="360" w:lineRule="auto"/>
              <w:rPr>
                <w:rFonts w:ascii="GHEA Grapalat" w:hAnsi="GHEA Grapalat" w:cs="GHEA Grapalat"/>
                <w:b/>
                <w:lang w:val="en-US"/>
              </w:rPr>
            </w:pPr>
            <w:r w:rsidRPr="00AA5BD2">
              <w:rPr>
                <w:rFonts w:ascii="GHEA Grapalat" w:hAnsi="GHEA Grapalat"/>
              </w:rPr>
              <w:t>г. Ереван</w:t>
            </w:r>
          </w:p>
        </w:tc>
        <w:tc>
          <w:tcPr>
            <w:tcW w:w="4643" w:type="dxa"/>
          </w:tcPr>
          <w:p w:rsidR="00367A50" w:rsidRPr="00AA5BD2" w:rsidRDefault="00367A50" w:rsidP="00367A50">
            <w:pPr>
              <w:widowControl w:val="0"/>
              <w:spacing w:after="160" w:line="360" w:lineRule="auto"/>
              <w:jc w:val="right"/>
              <w:rPr>
                <w:rFonts w:ascii="GHEA Grapalat" w:hAnsi="GHEA Grapalat" w:cs="GHEA Grapalat"/>
                <w:b/>
                <w:lang w:val="en-US"/>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r w:rsidR="00F653BC" w:rsidRPr="00AA5BD2">
              <w:rPr>
                <w:rStyle w:val="FootnoteReference"/>
                <w:rFonts w:ascii="GHEA Grapalat" w:hAnsi="GHEA Grapalat"/>
              </w:rPr>
              <w:footnoteReference w:customMarkFollows="1" w:id="23"/>
              <w:sym w:font="Symbol" w:char="F02A"/>
            </w:r>
            <w:r w:rsidR="00F653BC" w:rsidRPr="00AA5BD2">
              <w:rPr>
                <w:rStyle w:val="FootnoteReference"/>
                <w:rFonts w:ascii="GHEA Grapalat" w:hAnsi="GHEA Grapalat"/>
              </w:rPr>
              <w:sym w:font="Symbol" w:char="F02A"/>
            </w:r>
          </w:p>
        </w:tc>
      </w:tr>
    </w:tbl>
    <w:p w:rsidR="00924798" w:rsidRPr="00AA5BD2" w:rsidRDefault="00924798" w:rsidP="00DA3A61">
      <w:pPr>
        <w:widowControl w:val="0"/>
        <w:spacing w:after="160" w:line="360" w:lineRule="auto"/>
        <w:rPr>
          <w:rFonts w:ascii="GHEA Grapalat" w:hAnsi="GHEA Grapalat" w:cs="GHEA Grapalat"/>
        </w:rPr>
      </w:pPr>
    </w:p>
    <w:p w:rsidR="00367A50" w:rsidRPr="00AA5BD2" w:rsidRDefault="00367A50" w:rsidP="00367A50">
      <w:pPr>
        <w:widowControl w:val="0"/>
        <w:tabs>
          <w:tab w:val="left" w:pos="7088"/>
        </w:tabs>
        <w:rPr>
          <w:rFonts w:ascii="GHEA Grapalat" w:hAnsi="GHEA Grapalat"/>
          <w:lang w:val="en-US"/>
        </w:rPr>
      </w:pPr>
      <w:r w:rsidRPr="00AA5BD2">
        <w:rPr>
          <w:rFonts w:ascii="GHEA Grapalat" w:hAnsi="GHEA Grapalat"/>
        </w:rPr>
        <w:t>__________________________________, в лице директора Компании____________</w:t>
      </w:r>
      <w:r w:rsidR="00534AFA" w:rsidRPr="00AA5BD2">
        <w:rPr>
          <w:rFonts w:ascii="GHEA Grapalat" w:hAnsi="GHEA Grapalat"/>
        </w:rPr>
        <w:t>_,</w:t>
      </w:r>
    </w:p>
    <w:p w:rsidR="00534AFA" w:rsidRPr="00AA5BD2" w:rsidRDefault="00534AFA" w:rsidP="00367A50">
      <w:pPr>
        <w:widowControl w:val="0"/>
        <w:tabs>
          <w:tab w:val="left" w:pos="7088"/>
        </w:tabs>
        <w:spacing w:after="160" w:line="360" w:lineRule="auto"/>
        <w:rPr>
          <w:rFonts w:ascii="GHEA Grapalat" w:hAnsi="GHEA Grapalat" w:cs="GHEA Grapalat"/>
          <w:sz w:val="16"/>
          <w:u w:val="single"/>
          <w:vertAlign w:val="subscript"/>
        </w:rPr>
      </w:pPr>
      <w:r w:rsidRPr="00AA5BD2">
        <w:rPr>
          <w:rFonts w:ascii="GHEA Grapalat" w:hAnsi="GHEA Grapalat"/>
          <w:sz w:val="16"/>
        </w:rPr>
        <w:t xml:space="preserve">Имя, фамилия, паспортные данные директора компании </w:t>
      </w:r>
      <w:r w:rsidR="00367A50" w:rsidRPr="00AA5BD2">
        <w:rPr>
          <w:rFonts w:ascii="GHEA Grapalat" w:hAnsi="GHEA Grapalat"/>
          <w:sz w:val="16"/>
        </w:rPr>
        <w:tab/>
      </w:r>
      <w:r w:rsidRPr="00AA5BD2">
        <w:rPr>
          <w:rFonts w:ascii="GHEA Grapalat" w:hAnsi="GHEA Grapalat"/>
          <w:sz w:val="16"/>
        </w:rPr>
        <w:t>наименование Компании</w:t>
      </w:r>
    </w:p>
    <w:p w:rsidR="00924798" w:rsidRPr="00AA5BD2" w:rsidRDefault="00924798" w:rsidP="00DA3A61">
      <w:pPr>
        <w:widowControl w:val="0"/>
        <w:spacing w:after="160" w:line="360" w:lineRule="auto"/>
        <w:jc w:val="both"/>
        <w:rPr>
          <w:rFonts w:ascii="GHEA Grapalat" w:hAnsi="GHEA Grapalat" w:cs="GHEA Grapalat"/>
        </w:rPr>
      </w:pPr>
      <w:r w:rsidRPr="00AA5BD2">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924798" w:rsidRPr="00AA5BD2" w:rsidRDefault="00924798" w:rsidP="00DA3A61">
      <w:pPr>
        <w:widowControl w:val="0"/>
        <w:spacing w:after="160" w:line="360" w:lineRule="auto"/>
        <w:ind w:firstLine="708"/>
        <w:jc w:val="both"/>
        <w:rPr>
          <w:rFonts w:ascii="GHEA Grapalat" w:hAnsi="GHEA Grapalat" w:cs="GHEA Grapalat"/>
        </w:rPr>
      </w:pPr>
    </w:p>
    <w:p w:rsidR="00924798" w:rsidRPr="00AA5BD2" w:rsidRDefault="00367A50" w:rsidP="00367A50">
      <w:pPr>
        <w:widowControl w:val="0"/>
        <w:spacing w:after="160" w:line="360" w:lineRule="auto"/>
        <w:jc w:val="center"/>
        <w:rPr>
          <w:rFonts w:ascii="GHEA Grapalat" w:hAnsi="GHEA Grapalat" w:cs="GHEA Grapalat"/>
          <w:b/>
          <w:bCs/>
        </w:rPr>
      </w:pPr>
      <w:r w:rsidRPr="00AA5BD2">
        <w:rPr>
          <w:rFonts w:ascii="GHEA Grapalat" w:hAnsi="GHEA Grapalat"/>
          <w:b/>
        </w:rPr>
        <w:t>1.</w:t>
      </w:r>
      <w:r w:rsidR="00924798" w:rsidRPr="00AA5BD2">
        <w:rPr>
          <w:rFonts w:ascii="GHEA Grapalat" w:hAnsi="GHEA Grapalat"/>
          <w:b/>
        </w:rPr>
        <w:t xml:space="preserve"> Предмет соглашения</w:t>
      </w:r>
    </w:p>
    <w:p w:rsidR="00924798" w:rsidRPr="00AA5BD2" w:rsidRDefault="00367A50" w:rsidP="00367A50">
      <w:pPr>
        <w:widowControl w:val="0"/>
        <w:tabs>
          <w:tab w:val="left" w:pos="1134"/>
        </w:tabs>
        <w:ind w:firstLine="567"/>
        <w:jc w:val="both"/>
        <w:rPr>
          <w:rFonts w:ascii="GHEA Grapalat" w:hAnsi="GHEA Grapalat"/>
        </w:rPr>
      </w:pPr>
      <w:r w:rsidRPr="00AA5BD2">
        <w:rPr>
          <w:rFonts w:ascii="GHEA Grapalat" w:hAnsi="GHEA Grapalat"/>
        </w:rPr>
        <w:t>1.1.</w:t>
      </w:r>
      <w:r w:rsidRPr="00AA5BD2">
        <w:rPr>
          <w:rFonts w:ascii="GHEA Grapalat" w:hAnsi="GHEA Grapalat"/>
        </w:rPr>
        <w:tab/>
      </w:r>
      <w:r w:rsidR="00924798" w:rsidRPr="00AA5BD2">
        <w:rPr>
          <w:rFonts w:ascii="GHEA Grapalat" w:hAnsi="GHEA Grapalat"/>
        </w:rPr>
        <w:t xml:space="preserve">Компания участвует </w:t>
      </w:r>
      <w:r w:rsidRPr="00AA5BD2">
        <w:rPr>
          <w:rFonts w:ascii="GHEA Grapalat" w:hAnsi="GHEA Grapalat"/>
        </w:rPr>
        <w:t>в организованной ___</w:t>
      </w:r>
      <w:r w:rsidR="00924798" w:rsidRPr="00AA5BD2">
        <w:rPr>
          <w:rFonts w:ascii="GHEA Grapalat" w:hAnsi="GHEA Grapalat"/>
        </w:rPr>
        <w:t>______</w:t>
      </w:r>
      <w:r w:rsidRPr="00AA5BD2">
        <w:rPr>
          <w:rFonts w:ascii="GHEA Grapalat" w:hAnsi="GHEA Grapalat"/>
        </w:rPr>
        <w:t>_</w:t>
      </w:r>
      <w:r w:rsidR="00924798" w:rsidRPr="00AA5BD2">
        <w:rPr>
          <w:rFonts w:ascii="GHEA Grapalat" w:hAnsi="GHEA Grapalat"/>
        </w:rPr>
        <w:t xml:space="preserve">_*(далее — Заказчик) </w:t>
      </w:r>
    </w:p>
    <w:p w:rsidR="00924798" w:rsidRPr="00AA5BD2" w:rsidRDefault="00924798" w:rsidP="00367A50">
      <w:pPr>
        <w:widowControl w:val="0"/>
        <w:spacing w:after="160" w:line="360" w:lineRule="auto"/>
        <w:ind w:left="426" w:right="2407"/>
        <w:jc w:val="right"/>
        <w:rPr>
          <w:rFonts w:ascii="GHEA Grapalat" w:hAnsi="GHEA Grapalat" w:cs="GHEA Grapalat"/>
        </w:rPr>
      </w:pPr>
      <w:r w:rsidRPr="00AA5BD2">
        <w:rPr>
          <w:rFonts w:ascii="GHEA Grapalat" w:hAnsi="GHEA Grapalat"/>
          <w:vertAlign w:val="superscript"/>
        </w:rPr>
        <w:t>наименование заказчика</w:t>
      </w:r>
    </w:p>
    <w:p w:rsidR="00924798" w:rsidRPr="00AA5BD2" w:rsidRDefault="00924798" w:rsidP="00367A50">
      <w:pPr>
        <w:widowControl w:val="0"/>
        <w:jc w:val="both"/>
        <w:rPr>
          <w:rFonts w:ascii="GHEA Grapalat" w:hAnsi="GHEA Grapalat" w:cs="GHEA Grapalat"/>
        </w:rPr>
      </w:pPr>
      <w:r w:rsidRPr="00AA5BD2">
        <w:rPr>
          <w:rFonts w:ascii="GHEA Grapalat" w:hAnsi="GHEA Grapalat"/>
        </w:rPr>
        <w:t>процедуре закупок под кодом ____________________________</w:t>
      </w:r>
      <w:r w:rsidR="00367A50" w:rsidRPr="00AA5BD2">
        <w:rPr>
          <w:rFonts w:ascii="GHEA Grapalat" w:hAnsi="GHEA Grapalat"/>
        </w:rPr>
        <w:t>_________________</w:t>
      </w:r>
      <w:r w:rsidRPr="00AA5BD2">
        <w:rPr>
          <w:rFonts w:ascii="GHEA Grapalat" w:hAnsi="GHEA Grapalat"/>
        </w:rPr>
        <w:t>*.</w:t>
      </w:r>
    </w:p>
    <w:p w:rsidR="00924798" w:rsidRPr="00AA5BD2" w:rsidRDefault="00924798" w:rsidP="00367A50">
      <w:pPr>
        <w:widowControl w:val="0"/>
        <w:spacing w:after="160" w:line="360" w:lineRule="auto"/>
        <w:ind w:left="426" w:right="2691"/>
        <w:jc w:val="right"/>
        <w:rPr>
          <w:rFonts w:ascii="GHEA Grapalat" w:hAnsi="GHEA Grapalat" w:cs="GHEA Grapalat"/>
        </w:rPr>
      </w:pPr>
      <w:r w:rsidRPr="00AA5BD2">
        <w:rPr>
          <w:rFonts w:ascii="GHEA Grapalat" w:hAnsi="GHEA Grapalat"/>
          <w:vertAlign w:val="superscript"/>
        </w:rPr>
        <w:t>код процедуры</w:t>
      </w:r>
    </w:p>
    <w:p w:rsidR="00924798" w:rsidRPr="00AA5BD2" w:rsidRDefault="00367A50" w:rsidP="00367A50">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1.2.</w:t>
      </w:r>
      <w:r w:rsidRPr="00AA5BD2">
        <w:rPr>
          <w:rFonts w:ascii="GHEA Grapalat" w:hAnsi="GHEA Grapalat"/>
        </w:rPr>
        <w:tab/>
      </w:r>
      <w:r w:rsidR="00924798" w:rsidRPr="00AA5BD2">
        <w:rPr>
          <w:rFonts w:ascii="GHEA Grapalat" w:hAnsi="GHEA Grapalat"/>
        </w:rPr>
        <w:t>В качестве обеспечения исполнения договора</w:t>
      </w:r>
      <w:r w:rsidR="00F653BC" w:rsidRPr="00AA5BD2">
        <w:rPr>
          <w:rFonts w:ascii="GHEA Grapalat" w:hAnsi="GHEA Grapalat"/>
        </w:rPr>
        <w:t xml:space="preserve">, </w:t>
      </w:r>
      <w:r w:rsidR="00924798" w:rsidRPr="00AA5BD2">
        <w:rPr>
          <w:rFonts w:ascii="GHEA Grapalat" w:hAnsi="GHEA Grapalat"/>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Pr="00AA5BD2">
        <w:rPr>
          <w:rFonts w:ascii="GHEA Grapalat" w:hAnsi="GHEA Grapalat"/>
        </w:rPr>
        <w:t>.</w:t>
      </w:r>
    </w:p>
    <w:p w:rsidR="00924798" w:rsidRPr="00AA5BD2" w:rsidRDefault="00367A50" w:rsidP="00367A50">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lastRenderedPageBreak/>
        <w:t>1.3.</w:t>
      </w:r>
      <w:r w:rsidRPr="00AA5BD2">
        <w:rPr>
          <w:rFonts w:ascii="GHEA Grapalat" w:hAnsi="GHEA Grapalat"/>
          <w:color w:val="000000"/>
        </w:rPr>
        <w:tab/>
      </w:r>
      <w:r w:rsidR="00924798" w:rsidRPr="00AA5BD2">
        <w:rPr>
          <w:rFonts w:ascii="GHEA Grapalat" w:hAnsi="GHEA Grapalat"/>
          <w:color w:val="000000"/>
        </w:rPr>
        <w:t>Подписав платежное требование (далее — Требование), прилагаемое к настоящему Соглашению о неустойке, Компан</w:t>
      </w:r>
      <w:r w:rsidRPr="00AA5BD2">
        <w:rPr>
          <w:rFonts w:ascii="GHEA Grapalat" w:hAnsi="GHEA Grapalat"/>
          <w:color w:val="000000"/>
        </w:rPr>
        <w:t>ия безотзывно соглашается, что:</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а)</w:t>
      </w:r>
      <w:r w:rsidR="00F653BC" w:rsidRPr="00AA5BD2">
        <w:rPr>
          <w:rFonts w:ascii="GHEA Grapalat" w:hAnsi="GHEA Grapalat"/>
          <w:color w:val="000000"/>
        </w:rPr>
        <w:tab/>
      </w:r>
      <w:r w:rsidRPr="00AA5BD2">
        <w:rPr>
          <w:rFonts w:ascii="GHEA Grapalat" w:hAnsi="GHEA Grapalat"/>
          <w:color w:val="000000"/>
        </w:rPr>
        <w:t>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w:t>
      </w:r>
      <w:r w:rsidR="00F653BC" w:rsidRPr="00AA5BD2">
        <w:rPr>
          <w:rFonts w:ascii="GHEA Grapalat" w:hAnsi="GHEA Grapalat"/>
          <w:color w:val="000000"/>
        </w:rPr>
        <w:t>ебованием с целью акцептования.</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б)</w:t>
      </w:r>
      <w:r w:rsidR="00F653BC" w:rsidRPr="00AA5BD2">
        <w:rPr>
          <w:rFonts w:ascii="GHEA Grapalat" w:hAnsi="GHEA Grapalat"/>
          <w:color w:val="000000"/>
        </w:rPr>
        <w:tab/>
      </w:r>
      <w:r w:rsidRPr="00AA5BD2">
        <w:rPr>
          <w:rFonts w:ascii="GHEA Grapalat" w:hAnsi="GHEA Grapalat"/>
          <w:color w:val="000000"/>
        </w:rPr>
        <w:t>Требование является основанием для Банка-плательщика для взыскания со счета Компании всей суммы, указанной в Требовании, бе</w:t>
      </w:r>
      <w:r w:rsidR="00F653BC" w:rsidRPr="00AA5BD2">
        <w:rPr>
          <w:rFonts w:ascii="GHEA Grapalat" w:hAnsi="GHEA Grapalat"/>
          <w:color w:val="000000"/>
        </w:rPr>
        <w:t>з дополнительного акцептования.</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в)</w:t>
      </w:r>
      <w:r w:rsidR="00F653BC" w:rsidRPr="00AA5BD2">
        <w:rPr>
          <w:rFonts w:ascii="GHEA Grapalat" w:hAnsi="GHEA Grapalat"/>
          <w:color w:val="000000"/>
        </w:rPr>
        <w:tab/>
      </w:r>
      <w:r w:rsidRPr="00AA5BD2">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г)</w:t>
      </w:r>
      <w:r w:rsidR="00F653BC" w:rsidRPr="00AA5BD2">
        <w:rPr>
          <w:rFonts w:ascii="GHEA Grapalat" w:hAnsi="GHEA Grapalat"/>
          <w:color w:val="000000"/>
        </w:rPr>
        <w:tab/>
      </w:r>
      <w:r w:rsidRPr="00AA5BD2">
        <w:rPr>
          <w:rFonts w:ascii="GHEA Grapalat" w:hAnsi="GHEA Grapalat"/>
          <w:color w:val="000000"/>
        </w:rPr>
        <w:t>Компания подтверждает, что акцептовала Требование в полном размере суммы неустойки.</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д)</w:t>
      </w:r>
      <w:r w:rsidR="00F653BC" w:rsidRPr="00AA5BD2">
        <w:rPr>
          <w:rFonts w:ascii="GHEA Grapalat" w:hAnsi="GHEA Grapalat"/>
        </w:rPr>
        <w:tab/>
      </w:r>
      <w:r w:rsidRPr="00AA5BD2">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w:t>
      </w:r>
      <w:r w:rsidR="001A33CD" w:rsidRPr="00AA5BD2">
        <w:rPr>
          <w:rFonts w:ascii="GHEA Grapalat" w:hAnsi="GHEA Grapalat"/>
        </w:rPr>
        <w:t>Требования.</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1.4.</w:t>
      </w:r>
      <w:r w:rsidRPr="00AA5BD2">
        <w:rPr>
          <w:rFonts w:ascii="GHEA Grapalat" w:hAnsi="GHEA Grapalat"/>
        </w:rPr>
        <w:tab/>
      </w:r>
      <w:r w:rsidR="00924798" w:rsidRPr="00AA5BD2">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lastRenderedPageBreak/>
        <w:t>1.5.</w:t>
      </w:r>
      <w:r w:rsidRPr="00AA5BD2">
        <w:rPr>
          <w:rFonts w:ascii="GHEA Grapalat" w:hAnsi="GHEA Grapalat"/>
          <w:color w:val="000000"/>
        </w:rPr>
        <w:tab/>
      </w:r>
      <w:r w:rsidR="00924798" w:rsidRPr="00AA5BD2">
        <w:rPr>
          <w:rFonts w:ascii="GHEA Grapalat" w:hAnsi="GHEA Grapalat"/>
          <w:color w:val="000000"/>
        </w:rPr>
        <w:t>Заказчик может представить в Банк-плательщик иные дополнительные документы.</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1.6.</w:t>
      </w:r>
      <w:r w:rsidRPr="00AA5BD2">
        <w:rPr>
          <w:rFonts w:ascii="GHEA Grapalat" w:hAnsi="GHEA Grapalat"/>
        </w:rPr>
        <w:tab/>
      </w:r>
      <w:r w:rsidR="00924798" w:rsidRPr="00AA5BD2">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1.7.</w:t>
      </w:r>
      <w:r w:rsidRPr="00AA5BD2">
        <w:rPr>
          <w:rFonts w:ascii="GHEA Grapalat" w:hAnsi="GHEA Grapalat"/>
        </w:rPr>
        <w:tab/>
      </w:r>
      <w:r w:rsidR="00924798" w:rsidRPr="00AA5BD2">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1.8.</w:t>
      </w:r>
      <w:r w:rsidRPr="00AA5BD2">
        <w:rPr>
          <w:rFonts w:ascii="GHEA Grapalat" w:hAnsi="GHEA Grapalat"/>
        </w:rPr>
        <w:tab/>
      </w:r>
      <w:r w:rsidR="00924798" w:rsidRPr="00AA5BD2">
        <w:rPr>
          <w:rFonts w:ascii="GHEA Grapalat" w:hAnsi="GHEA Grapalat"/>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924798" w:rsidRPr="00AA5BD2" w:rsidRDefault="00924798" w:rsidP="00DA3A61">
      <w:pPr>
        <w:widowControl w:val="0"/>
        <w:spacing w:after="160" w:line="360" w:lineRule="auto"/>
        <w:jc w:val="both"/>
        <w:rPr>
          <w:rFonts w:ascii="GHEA Grapalat" w:hAnsi="GHEA Grapalat" w:cs="GHEA Grapalat"/>
        </w:rPr>
      </w:pPr>
    </w:p>
    <w:p w:rsidR="00924798" w:rsidRPr="00AA5BD2" w:rsidRDefault="00F653BC" w:rsidP="00F653BC">
      <w:pPr>
        <w:widowControl w:val="0"/>
        <w:spacing w:after="160" w:line="360" w:lineRule="auto"/>
        <w:jc w:val="center"/>
        <w:rPr>
          <w:rFonts w:ascii="GHEA Grapalat" w:hAnsi="GHEA Grapalat" w:cs="GHEA Grapalat"/>
          <w:b/>
          <w:bCs/>
        </w:rPr>
      </w:pPr>
      <w:r w:rsidRPr="00AA5BD2">
        <w:rPr>
          <w:rFonts w:ascii="GHEA Grapalat" w:hAnsi="GHEA Grapalat"/>
          <w:b/>
        </w:rPr>
        <w:t xml:space="preserve">2. </w:t>
      </w:r>
      <w:r w:rsidR="00924798" w:rsidRPr="00AA5BD2">
        <w:rPr>
          <w:rFonts w:ascii="GHEA Grapalat" w:hAnsi="GHEA Grapalat"/>
          <w:b/>
        </w:rPr>
        <w:t>Иные условия</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2.1</w:t>
      </w:r>
      <w:r w:rsidR="00F653BC" w:rsidRPr="00AA5BD2">
        <w:rPr>
          <w:rFonts w:ascii="GHEA Grapalat" w:hAnsi="GHEA Grapalat"/>
        </w:rPr>
        <w:t>.</w:t>
      </w:r>
      <w:r w:rsidR="00F653BC" w:rsidRPr="00AA5BD2">
        <w:rPr>
          <w:rFonts w:ascii="GHEA Grapalat" w:hAnsi="GHEA Grapalat"/>
        </w:rPr>
        <w:tab/>
      </w:r>
      <w:r w:rsidRPr="00AA5BD2">
        <w:rPr>
          <w:rFonts w:ascii="GHEA Grapalat" w:hAnsi="GHEA Grapalat"/>
        </w:rPr>
        <w:t>Настоящее Соглашение и Требование являются безотзывными, вступают в силу с момента заверения Компанией и действуют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w:t>
      </w:r>
      <w:r w:rsidR="00F653BC" w:rsidRPr="00AA5BD2">
        <w:rPr>
          <w:rFonts w:ascii="GHEA Grapalat" w:hAnsi="GHEA Grapalat"/>
        </w:rPr>
        <w:t xml:space="preserve"> окончания гарантийного срока.</w:t>
      </w:r>
    </w:p>
    <w:p w:rsidR="00924798" w:rsidRPr="00AA5BD2" w:rsidRDefault="00924798" w:rsidP="00F653BC">
      <w:pPr>
        <w:widowControl w:val="0"/>
        <w:tabs>
          <w:tab w:val="left" w:pos="1134"/>
        </w:tabs>
        <w:spacing w:after="160" w:line="360" w:lineRule="auto"/>
        <w:ind w:firstLine="567"/>
        <w:jc w:val="both"/>
        <w:rPr>
          <w:rFonts w:ascii="GHEA Grapalat" w:hAnsi="GHEA Grapalat"/>
        </w:rPr>
      </w:pPr>
      <w:r w:rsidRPr="00AA5BD2">
        <w:rPr>
          <w:rFonts w:ascii="GHEA Grapalat" w:hAnsi="GHEA Grapalat"/>
        </w:rPr>
        <w:t>2.2.</w:t>
      </w:r>
      <w:r w:rsidR="00F653BC" w:rsidRPr="00AA5BD2">
        <w:rPr>
          <w:rFonts w:ascii="GHEA Grapalat" w:hAnsi="GHEA Grapalat"/>
        </w:rPr>
        <w:tab/>
      </w:r>
      <w:r w:rsidRPr="00AA5BD2">
        <w:rPr>
          <w:rFonts w:ascii="GHEA Grapalat" w:hAnsi="GHEA Grapalat"/>
        </w:rPr>
        <w:t>Представив настоящее Соглашение и прилагаемо</w:t>
      </w:r>
      <w:r w:rsidR="00F653BC" w:rsidRPr="00AA5BD2">
        <w:rPr>
          <w:rFonts w:ascii="GHEA Grapalat" w:hAnsi="GHEA Grapalat"/>
        </w:rPr>
        <w:t>е Требование в Банк-плательщик:</w:t>
      </w:r>
    </w:p>
    <w:p w:rsidR="00F653BC" w:rsidRPr="00AA5BD2" w:rsidRDefault="00F653BC" w:rsidP="00F653BC">
      <w:pPr>
        <w:widowControl w:val="0"/>
        <w:tabs>
          <w:tab w:val="left" w:pos="1134"/>
        </w:tabs>
        <w:spacing w:after="160" w:line="360" w:lineRule="auto"/>
        <w:ind w:firstLine="567"/>
        <w:jc w:val="both"/>
        <w:rPr>
          <w:rFonts w:ascii="GHEA Grapalat" w:hAnsi="GHEA Grapalat" w:cs="GHEA Grapalat"/>
        </w:rPr>
      </w:pPr>
    </w:p>
    <w:p w:rsidR="00924798" w:rsidRPr="00AA5BD2" w:rsidRDefault="00924798" w:rsidP="00F653B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2.2.1.</w:t>
      </w:r>
      <w:r w:rsidR="00F653BC" w:rsidRPr="00AA5BD2">
        <w:rPr>
          <w:rFonts w:ascii="GHEA Grapalat" w:hAnsi="GHEA Grapalat"/>
        </w:rPr>
        <w:tab/>
      </w:r>
      <w:r w:rsidRPr="00AA5BD2">
        <w:rPr>
          <w:rFonts w:ascii="GHEA Grapalat" w:hAnsi="GHEA Grapalat"/>
        </w:rPr>
        <w:t xml:space="preserve">Заказчик подтверждает, что Компания допустила нарушение </w:t>
      </w:r>
      <w:r w:rsidRPr="00AA5BD2">
        <w:rPr>
          <w:rFonts w:ascii="GHEA Grapalat" w:hAnsi="GHEA Grapalat"/>
        </w:rPr>
        <w:lastRenderedPageBreak/>
        <w:t>договорных обязательств, а</w:t>
      </w:r>
    </w:p>
    <w:p w:rsidR="00924798" w:rsidRPr="00AA5BD2" w:rsidDel="00A13215" w:rsidRDefault="00924798" w:rsidP="00F653BC">
      <w:pPr>
        <w:widowControl w:val="0"/>
        <w:tabs>
          <w:tab w:val="left" w:pos="1276"/>
        </w:tabs>
        <w:spacing w:after="160" w:line="360" w:lineRule="auto"/>
        <w:ind w:firstLine="567"/>
        <w:jc w:val="both"/>
        <w:rPr>
          <w:rFonts w:ascii="GHEA Grapalat" w:hAnsi="GHEA Grapalat" w:cs="GHEA Grapalat"/>
        </w:rPr>
      </w:pPr>
      <w:r w:rsidRPr="00AA5BD2">
        <w:rPr>
          <w:rFonts w:ascii="GHEA Grapalat" w:hAnsi="GHEA Grapalat"/>
        </w:rPr>
        <w:t>2.2.2.</w:t>
      </w:r>
      <w:r w:rsidR="00F653BC" w:rsidRPr="00AA5BD2">
        <w:rPr>
          <w:rFonts w:ascii="GHEA Grapalat" w:hAnsi="GHEA Grapalat"/>
        </w:rPr>
        <w:tab/>
      </w:r>
      <w:r w:rsidRPr="00AA5BD2">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2.3</w:t>
      </w:r>
      <w:r w:rsidR="00F653BC" w:rsidRPr="00AA5BD2">
        <w:rPr>
          <w:rFonts w:ascii="GHEA Grapalat" w:hAnsi="GHEA Grapalat"/>
        </w:rPr>
        <w:t>.</w:t>
      </w:r>
      <w:r w:rsidR="00F653BC" w:rsidRPr="00AA5BD2">
        <w:rPr>
          <w:rFonts w:ascii="GHEA Grapalat" w:hAnsi="GHEA Grapalat"/>
        </w:rPr>
        <w:tab/>
      </w:r>
      <w:r w:rsidRPr="00AA5BD2">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924798" w:rsidRPr="00AA5BD2" w:rsidRDefault="00924798" w:rsidP="00DA3A61">
      <w:pPr>
        <w:widowControl w:val="0"/>
        <w:spacing w:after="160" w:line="360" w:lineRule="auto"/>
        <w:ind w:firstLine="567"/>
        <w:jc w:val="both"/>
        <w:rPr>
          <w:rFonts w:ascii="GHEA Grapalat" w:hAnsi="GHEA Grapalat" w:cs="GHEA Grapalat"/>
        </w:rPr>
      </w:pPr>
    </w:p>
    <w:p w:rsidR="00924798" w:rsidRPr="00AA5BD2" w:rsidRDefault="00924798" w:rsidP="00DA3A61">
      <w:pPr>
        <w:widowControl w:val="0"/>
        <w:spacing w:after="160" w:line="360" w:lineRule="auto"/>
        <w:ind w:firstLine="567"/>
        <w:jc w:val="center"/>
        <w:rPr>
          <w:rFonts w:ascii="GHEA Grapalat" w:hAnsi="GHEA Grapalat" w:cs="GHEA Grapalat"/>
        </w:rPr>
      </w:pPr>
      <w:r w:rsidRPr="00AA5BD2">
        <w:rPr>
          <w:rFonts w:ascii="GHEA Grapalat" w:hAnsi="GHEA Grapalat"/>
          <w:b/>
        </w:rPr>
        <w:t>3. Адрес, банковские реквизиты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адрес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обслуживающего компанию банка</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номер банковского счета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учетный номер налогоплательщика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имя, фамилия и подпись директора компании</w:t>
      </w:r>
    </w:p>
    <w:p w:rsidR="00F653BC" w:rsidRPr="00AA5BD2" w:rsidRDefault="00F653BC" w:rsidP="00DA3A61">
      <w:pPr>
        <w:widowControl w:val="0"/>
        <w:spacing w:after="160" w:line="360" w:lineRule="auto"/>
        <w:jc w:val="both"/>
        <w:rPr>
          <w:rFonts w:ascii="GHEA Grapalat" w:hAnsi="GHEA Grapalat"/>
        </w:rPr>
      </w:pPr>
    </w:p>
    <w:p w:rsidR="00924798" w:rsidRPr="00AA5BD2" w:rsidRDefault="00924798" w:rsidP="00DA3A61">
      <w:pPr>
        <w:widowControl w:val="0"/>
        <w:spacing w:after="160" w:line="360" w:lineRule="auto"/>
        <w:jc w:val="both"/>
        <w:rPr>
          <w:rFonts w:ascii="GHEA Grapalat" w:hAnsi="GHEA Grapalat"/>
        </w:rPr>
      </w:pPr>
      <w:r w:rsidRPr="00AA5BD2">
        <w:rPr>
          <w:rFonts w:ascii="GHEA Grapalat" w:hAnsi="GHEA Grapalat"/>
        </w:rPr>
        <w:t>М. П.</w:t>
      </w:r>
    </w:p>
    <w:p w:rsidR="00924798" w:rsidRPr="00AA5BD2" w:rsidRDefault="00924798" w:rsidP="00DA3A61">
      <w:pPr>
        <w:widowControl w:val="0"/>
        <w:spacing w:after="160" w:line="360" w:lineRule="auto"/>
        <w:jc w:val="both"/>
        <w:rPr>
          <w:rFonts w:ascii="GHEA Grapalat" w:hAnsi="GHEA Grapalat"/>
        </w:rPr>
      </w:pPr>
    </w:p>
    <w:p w:rsidR="00924798" w:rsidRPr="00AA5BD2" w:rsidRDefault="00924798" w:rsidP="00DA3A61">
      <w:pPr>
        <w:widowControl w:val="0"/>
        <w:spacing w:after="160" w:line="360" w:lineRule="auto"/>
        <w:jc w:val="both"/>
        <w:rPr>
          <w:rFonts w:ascii="GHEA Grapalat" w:hAnsi="GHEA Grapalat"/>
        </w:rPr>
      </w:pPr>
      <w:r w:rsidRPr="00AA5BD2">
        <w:rPr>
          <w:rFonts w:ascii="GHEA Grapalat" w:hAnsi="GHEA Grapalat"/>
        </w:rPr>
        <w:t>День/месяц/год</w:t>
      </w:r>
    </w:p>
    <w:p w:rsidR="00924798" w:rsidRPr="00AA5BD2" w:rsidRDefault="00924798" w:rsidP="00DA3A61">
      <w:pPr>
        <w:widowControl w:val="0"/>
        <w:tabs>
          <w:tab w:val="left" w:pos="540"/>
        </w:tabs>
        <w:autoSpaceDE w:val="0"/>
        <w:autoSpaceDN w:val="0"/>
        <w:adjustRightInd w:val="0"/>
        <w:spacing w:after="160" w:line="360" w:lineRule="auto"/>
        <w:jc w:val="both"/>
        <w:rPr>
          <w:rFonts w:ascii="GHEA Grapalat" w:hAnsi="GHEA Grapalat" w:cs="Sylfaen"/>
          <w:i/>
          <w:lang w:val="en-US"/>
        </w:rPr>
      </w:pPr>
    </w:p>
    <w:p w:rsidR="00F653BC" w:rsidRPr="00AA5BD2" w:rsidRDefault="00F653BC">
      <w:pPr>
        <w:rPr>
          <w:rFonts w:ascii="GHEA Grapalat" w:hAnsi="GHEA Grapalat" w:cs="Sylfaen"/>
          <w:i/>
          <w:lang w:val="en-US"/>
        </w:rPr>
      </w:pPr>
      <w:r w:rsidRPr="00AA5BD2">
        <w:rPr>
          <w:rFonts w:ascii="GHEA Grapalat" w:hAnsi="GHEA Grapalat" w:cs="Sylfaen"/>
          <w:i/>
          <w:lang w:val="en-US"/>
        </w:rPr>
        <w:br w:type="page"/>
      </w:r>
    </w:p>
    <w:tbl>
      <w:tblPr>
        <w:tblW w:w="10980" w:type="dxa"/>
        <w:jc w:val="center"/>
        <w:tblLook w:val="0000"/>
      </w:tblPr>
      <w:tblGrid>
        <w:gridCol w:w="5616"/>
        <w:gridCol w:w="5364"/>
      </w:tblGrid>
      <w:tr w:rsidR="00924798" w:rsidRPr="00AA5BD2" w:rsidTr="000D1DE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AA5BD2" w:rsidRDefault="00924798" w:rsidP="007670E7">
            <w:pPr>
              <w:widowControl w:val="0"/>
              <w:spacing w:after="120"/>
              <w:jc w:val="center"/>
              <w:rPr>
                <w:rFonts w:ascii="GHEA Grapalat" w:hAnsi="GHEA Grapalat" w:cs="Sylfaen"/>
                <w:b/>
                <w:bCs/>
                <w:sz w:val="20"/>
                <w:szCs w:val="20"/>
                <w:lang w:val="en-US"/>
              </w:rPr>
            </w:pPr>
            <w:r w:rsidRPr="00AA5BD2">
              <w:rPr>
                <w:rFonts w:ascii="GHEA Grapalat" w:hAnsi="GHEA Grapalat"/>
                <w:b/>
                <w:sz w:val="20"/>
                <w:szCs w:val="20"/>
              </w:rPr>
              <w:lastRenderedPageBreak/>
              <w:t>1. ПЛАТЕЖНОЕ ТРЕБОВАНИЕ</w:t>
            </w:r>
            <w:r w:rsidR="007670E7" w:rsidRPr="00AA5BD2">
              <w:rPr>
                <w:rStyle w:val="FootnoteReference"/>
                <w:rFonts w:ascii="GHEA Grapalat" w:hAnsi="GHEA Grapalat"/>
                <w:b/>
                <w:sz w:val="20"/>
                <w:szCs w:val="20"/>
              </w:rPr>
              <w:footnoteReference w:customMarkFollows="1" w:id="24"/>
              <w:t>25</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spacing w:after="120"/>
              <w:rPr>
                <w:rFonts w:ascii="GHEA Grapalat" w:hAnsi="GHEA Grapalat" w:cs="Sylfaen"/>
                <w:sz w:val="20"/>
                <w:szCs w:val="20"/>
              </w:rPr>
            </w:pPr>
            <w:r w:rsidRPr="00AA5BD2">
              <w:rPr>
                <w:rFonts w:ascii="GHEA Grapalat" w:hAnsi="GHEA Grapalat"/>
                <w:sz w:val="20"/>
                <w:szCs w:val="20"/>
              </w:rPr>
              <w:t>2.</w:t>
            </w:r>
            <w:r w:rsidR="00F653BC" w:rsidRPr="00AA5BD2">
              <w:rPr>
                <w:rFonts w:ascii="GHEA Grapalat" w:hAnsi="GHEA Grapalat"/>
                <w:sz w:val="20"/>
                <w:szCs w:val="20"/>
              </w:rPr>
              <w:tab/>
            </w:r>
            <w:r w:rsidRPr="00AA5BD2">
              <w:rPr>
                <w:rFonts w:ascii="GHEA Grapalat" w:hAnsi="GHEA Grapalat"/>
                <w:sz w:val="20"/>
                <w:szCs w:val="20"/>
              </w:rPr>
              <w:t xml:space="preserve">Номер </w:t>
            </w:r>
          </w:p>
        </w:tc>
      </w:tr>
      <w:tr w:rsidR="00924798" w:rsidRPr="00AA5BD2" w:rsidTr="00F653BC">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3.</w:t>
            </w:r>
            <w:r w:rsidR="00F653BC" w:rsidRPr="00AA5BD2">
              <w:rPr>
                <w:rFonts w:ascii="GHEA Grapalat" w:hAnsi="GHEA Grapalat"/>
                <w:sz w:val="20"/>
                <w:szCs w:val="20"/>
                <w:lang w:val="en-US"/>
              </w:rPr>
              <w:tab/>
            </w:r>
            <w:r w:rsidRPr="00AA5BD2">
              <w:rPr>
                <w:rFonts w:ascii="GHEA Grapalat" w:hAnsi="GHEA Grapalat"/>
                <w:sz w:val="20"/>
                <w:szCs w:val="20"/>
              </w:rPr>
              <w:t>Дата представления: "___" ___ 20___г.</w:t>
            </w:r>
          </w:p>
        </w:tc>
      </w:tr>
      <w:tr w:rsidR="00924798" w:rsidRPr="00AA5BD2" w:rsidTr="00F653BC">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4.</w:t>
            </w:r>
            <w:r w:rsidR="00F653BC" w:rsidRPr="00AA5BD2">
              <w:rPr>
                <w:rFonts w:ascii="GHEA Grapalat" w:hAnsi="GHEA Grapalat"/>
                <w:sz w:val="20"/>
                <w:szCs w:val="20"/>
              </w:rPr>
              <w:tab/>
            </w:r>
            <w:r w:rsidRPr="00AA5BD2">
              <w:rPr>
                <w:rFonts w:ascii="GHEA Grapalat" w:hAnsi="GHEA Grapalat"/>
                <w:sz w:val="20"/>
                <w:szCs w:val="20"/>
              </w:rPr>
              <w:t>Наименование или имя, фамилия плательщика (Компания:</w:t>
            </w:r>
          </w:p>
        </w:tc>
      </w:tr>
      <w:tr w:rsidR="00924798" w:rsidRPr="00AA5BD2" w:rsidTr="00F653BC">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5.</w:t>
            </w:r>
            <w:r w:rsidR="00F653BC" w:rsidRPr="00AA5BD2">
              <w:rPr>
                <w:rFonts w:ascii="GHEA Grapalat" w:hAnsi="GHEA Grapalat"/>
                <w:sz w:val="20"/>
                <w:szCs w:val="20"/>
              </w:rPr>
              <w:tab/>
            </w:r>
            <w:r w:rsidRPr="00AA5BD2">
              <w:rPr>
                <w:rFonts w:ascii="GHEA Grapalat" w:hAnsi="GHEA Grapalat"/>
                <w:sz w:val="20"/>
                <w:szCs w:val="20"/>
              </w:rPr>
              <w:t>Обслуживающая плательщика Финансовая организация (банк):</w:t>
            </w:r>
          </w:p>
        </w:tc>
      </w:tr>
      <w:tr w:rsidR="00924798" w:rsidRPr="00AA5BD2" w:rsidTr="00F653BC">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6.</w:t>
            </w:r>
            <w:r w:rsidR="00F653BC" w:rsidRPr="00AA5BD2">
              <w:rPr>
                <w:rFonts w:ascii="GHEA Grapalat" w:hAnsi="GHEA Grapalat"/>
                <w:sz w:val="20"/>
                <w:szCs w:val="20"/>
                <w:lang w:val="en-US"/>
              </w:rPr>
              <w:tab/>
            </w:r>
            <w:r w:rsidRPr="00AA5BD2">
              <w:rPr>
                <w:rFonts w:ascii="GHEA Grapalat" w:hAnsi="GHEA Grapalat"/>
                <w:sz w:val="20"/>
                <w:szCs w:val="20"/>
              </w:rPr>
              <w:t>Номер счета плательщика:</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7.</w:t>
            </w:r>
            <w:r w:rsidR="00F653BC" w:rsidRPr="00AA5BD2">
              <w:rPr>
                <w:rFonts w:ascii="GHEA Grapalat" w:hAnsi="GHEA Grapalat"/>
                <w:sz w:val="20"/>
                <w:szCs w:val="20"/>
              </w:rPr>
              <w:tab/>
            </w:r>
            <w:r w:rsidRPr="00AA5BD2">
              <w:rPr>
                <w:rFonts w:ascii="GHEA Grapalat" w:hAnsi="GHEA Grapalat"/>
                <w:sz w:val="20"/>
                <w:szCs w:val="20"/>
              </w:rPr>
              <w:t>УНН плательщика:</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8.</w:t>
            </w:r>
            <w:r w:rsidR="00F653BC" w:rsidRPr="00AA5BD2">
              <w:rPr>
                <w:rFonts w:ascii="GHEA Grapalat" w:hAnsi="GHEA Grapalat"/>
                <w:sz w:val="20"/>
                <w:szCs w:val="20"/>
                <w:lang w:val="en-US"/>
              </w:rPr>
              <w:tab/>
            </w:r>
            <w:r w:rsidRPr="00AA5BD2">
              <w:rPr>
                <w:rFonts w:ascii="GHEA Grapalat" w:hAnsi="GHEA Grapalat"/>
                <w:sz w:val="20"/>
                <w:szCs w:val="20"/>
              </w:rPr>
              <w:t>НЗОУ плательщика:</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2F1DFE" w:rsidRDefault="00924798" w:rsidP="00F653BC">
            <w:pPr>
              <w:widowControl w:val="0"/>
              <w:tabs>
                <w:tab w:val="left" w:pos="307"/>
              </w:tabs>
              <w:autoSpaceDE w:val="0"/>
              <w:autoSpaceDN w:val="0"/>
              <w:adjustRightInd w:val="0"/>
              <w:spacing w:after="120"/>
              <w:rPr>
                <w:rFonts w:ascii="GHEA Grapalat" w:hAnsi="GHEA Grapalat" w:cs="Arial"/>
                <w:sz w:val="20"/>
                <w:szCs w:val="20"/>
                <w:lang w:val="en-US"/>
              </w:rPr>
            </w:pPr>
            <w:r w:rsidRPr="00AA5BD2">
              <w:rPr>
                <w:rFonts w:ascii="GHEA Grapalat" w:hAnsi="GHEA Grapalat"/>
                <w:sz w:val="20"/>
                <w:szCs w:val="20"/>
              </w:rPr>
              <w:t>9.</w:t>
            </w:r>
            <w:r w:rsidR="00F653BC" w:rsidRPr="00AA5BD2">
              <w:rPr>
                <w:rFonts w:ascii="GHEA Grapalat" w:hAnsi="GHEA Grapalat"/>
                <w:sz w:val="20"/>
                <w:szCs w:val="20"/>
              </w:rPr>
              <w:tab/>
            </w:r>
            <w:r w:rsidRPr="00AA5BD2">
              <w:rPr>
                <w:rFonts w:ascii="GHEA Grapalat" w:hAnsi="GHEA Grapalat"/>
                <w:sz w:val="20"/>
                <w:szCs w:val="20"/>
              </w:rPr>
              <w:t>Наименование или имя, фамилия бенефициара:</w:t>
            </w:r>
            <w:r w:rsidR="002F1DFE">
              <w:rPr>
                <w:rFonts w:ascii="GHEA Grapalat" w:hAnsi="GHEA Grapalat"/>
                <w:sz w:val="20"/>
                <w:szCs w:val="20"/>
                <w:lang w:val="en-US"/>
              </w:rPr>
              <w:t xml:space="preserve"> </w:t>
            </w:r>
            <w:r w:rsidR="004E52A2" w:rsidRPr="003C348B">
              <w:rPr>
                <w:rFonts w:ascii="Sylfaen" w:hAnsi="Sylfaen" w:cs="Sylfaen"/>
                <w:lang w:val="hy-AM"/>
              </w:rPr>
              <w:t>"Бердской</w:t>
            </w:r>
            <w:r w:rsidR="004E52A2">
              <w:rPr>
                <w:rFonts w:ascii="Sylfaen" w:hAnsi="Sylfaen" w:cs="Sylfaen"/>
                <w:lang w:val="hy-AM"/>
              </w:rPr>
              <w:t xml:space="preserve"> коммунальной службы Тавушского</w:t>
            </w:r>
            <w:r w:rsidR="004E52A2" w:rsidRPr="003C348B">
              <w:rPr>
                <w:rFonts w:ascii="Sylfaen" w:hAnsi="Sylfaen" w:cs="Sylfaen"/>
              </w:rPr>
              <w:t xml:space="preserve"> </w:t>
            </w:r>
            <w:r w:rsidR="004E52A2">
              <w:rPr>
                <w:rFonts w:ascii="Sylfaen" w:hAnsi="Sylfaen" w:cs="Sylfaen"/>
                <w:lang w:val="hy-AM"/>
              </w:rPr>
              <w:t>марза РА</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10.</w:t>
            </w:r>
            <w:r w:rsidR="00F653BC" w:rsidRPr="00AA5BD2">
              <w:rPr>
                <w:rFonts w:ascii="GHEA Grapalat" w:hAnsi="GHEA Grapalat"/>
                <w:sz w:val="20"/>
                <w:szCs w:val="20"/>
                <w:lang w:val="en-US"/>
              </w:rPr>
              <w:tab/>
            </w:r>
            <w:r w:rsidRPr="00AA5BD2">
              <w:rPr>
                <w:rFonts w:ascii="GHEA Grapalat" w:hAnsi="GHEA Grapalat"/>
                <w:sz w:val="20"/>
                <w:szCs w:val="20"/>
              </w:rPr>
              <w:t>НЗОУ бенефициара (не заполняется)</w:t>
            </w:r>
          </w:p>
        </w:tc>
      </w:tr>
      <w:tr w:rsidR="00924798" w:rsidRPr="00AA5BD2" w:rsidTr="00F653BC">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4E52A2" w:rsidRDefault="00924798" w:rsidP="00F653BC">
            <w:pPr>
              <w:widowControl w:val="0"/>
              <w:tabs>
                <w:tab w:val="left" w:pos="307"/>
              </w:tabs>
              <w:autoSpaceDE w:val="0"/>
              <w:autoSpaceDN w:val="0"/>
              <w:adjustRightInd w:val="0"/>
              <w:spacing w:after="120"/>
              <w:rPr>
                <w:rFonts w:ascii="GHEA Grapalat" w:hAnsi="GHEA Grapalat" w:cs="Arial"/>
                <w:sz w:val="20"/>
                <w:szCs w:val="20"/>
                <w:lang w:val="en-US"/>
              </w:rPr>
            </w:pPr>
            <w:r w:rsidRPr="00AA5BD2">
              <w:rPr>
                <w:rFonts w:ascii="GHEA Grapalat" w:hAnsi="GHEA Grapalat"/>
                <w:sz w:val="20"/>
                <w:szCs w:val="20"/>
              </w:rPr>
              <w:t>11.</w:t>
            </w:r>
            <w:r w:rsidR="00F653BC" w:rsidRPr="00AA5BD2">
              <w:rPr>
                <w:rFonts w:ascii="GHEA Grapalat" w:hAnsi="GHEA Grapalat"/>
                <w:sz w:val="20"/>
                <w:szCs w:val="20"/>
              </w:rPr>
              <w:tab/>
            </w:r>
            <w:r w:rsidRPr="00AA5BD2">
              <w:rPr>
                <w:rFonts w:ascii="GHEA Grapalat" w:hAnsi="GHEA Grapalat"/>
                <w:sz w:val="20"/>
                <w:szCs w:val="20"/>
              </w:rPr>
              <w:t>УНН бенефициара:</w:t>
            </w:r>
            <w:r w:rsidR="004E52A2">
              <w:rPr>
                <w:rFonts w:ascii="GHEA Grapalat" w:hAnsi="GHEA Grapalat"/>
                <w:sz w:val="20"/>
                <w:szCs w:val="20"/>
                <w:lang w:val="en-US"/>
              </w:rPr>
              <w:t xml:space="preserve"> </w:t>
            </w:r>
            <w:r w:rsidR="004E52A2" w:rsidRPr="001D6A84">
              <w:rPr>
                <w:rFonts w:ascii="GHEA Grapalat" w:hAnsi="GHEA Grapalat" w:cs="Sylfaen"/>
                <w:b/>
                <w:i/>
                <w:sz w:val="20"/>
                <w:lang w:val="hy-AM"/>
              </w:rPr>
              <w:t>07618616</w:t>
            </w:r>
          </w:p>
        </w:tc>
      </w:tr>
      <w:tr w:rsidR="00924798" w:rsidRPr="00AA5BD2" w:rsidTr="00F653BC">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4E52A2" w:rsidRDefault="00924798" w:rsidP="00F653BC">
            <w:pPr>
              <w:widowControl w:val="0"/>
              <w:tabs>
                <w:tab w:val="left" w:pos="307"/>
              </w:tabs>
              <w:autoSpaceDE w:val="0"/>
              <w:autoSpaceDN w:val="0"/>
              <w:adjustRightInd w:val="0"/>
              <w:spacing w:after="120"/>
              <w:rPr>
                <w:rFonts w:ascii="GHEA Grapalat" w:hAnsi="GHEA Grapalat"/>
                <w:lang w:val="en-US"/>
              </w:rPr>
            </w:pPr>
            <w:r w:rsidRPr="00AA5BD2">
              <w:rPr>
                <w:rFonts w:ascii="GHEA Grapalat" w:hAnsi="GHEA Grapalat"/>
                <w:sz w:val="20"/>
                <w:szCs w:val="20"/>
              </w:rPr>
              <w:t>12.</w:t>
            </w:r>
            <w:r w:rsidR="00F653BC" w:rsidRPr="00AA5BD2">
              <w:rPr>
                <w:rFonts w:ascii="GHEA Grapalat" w:hAnsi="GHEA Grapalat"/>
                <w:sz w:val="20"/>
                <w:szCs w:val="20"/>
              </w:rPr>
              <w:tab/>
            </w:r>
            <w:r w:rsidRPr="00AA5BD2">
              <w:rPr>
                <w:rFonts w:ascii="GHEA Grapalat" w:hAnsi="GHEA Grapalat"/>
                <w:sz w:val="20"/>
                <w:szCs w:val="20"/>
              </w:rPr>
              <w:t>Обслуживающая бенефициара Финансовая организация (банк):</w:t>
            </w:r>
            <w:r w:rsidR="004E52A2">
              <w:rPr>
                <w:rFonts w:ascii="GHEA Grapalat" w:hAnsi="GHEA Grapalat"/>
                <w:sz w:val="20"/>
                <w:szCs w:val="20"/>
                <w:lang w:val="en-US"/>
              </w:rPr>
              <w:t xml:space="preserve"> </w:t>
            </w:r>
            <w:r w:rsidR="004E52A2" w:rsidRPr="004E52A2">
              <w:rPr>
                <w:rFonts w:ascii="GHEA Grapalat" w:hAnsi="GHEA Grapalat"/>
              </w:rPr>
              <w:t>АКБА Креди Агриколь Банк ЗАО</w:t>
            </w:r>
          </w:p>
        </w:tc>
      </w:tr>
      <w:tr w:rsidR="00924798" w:rsidRPr="00AA5BD2" w:rsidTr="00F653BC">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33452C" w:rsidRDefault="00924798" w:rsidP="00F653BC">
            <w:pPr>
              <w:widowControl w:val="0"/>
              <w:tabs>
                <w:tab w:val="left" w:pos="307"/>
              </w:tabs>
              <w:autoSpaceDE w:val="0"/>
              <w:autoSpaceDN w:val="0"/>
              <w:adjustRightInd w:val="0"/>
              <w:spacing w:after="120"/>
              <w:rPr>
                <w:rFonts w:ascii="GHEA Grapalat" w:hAnsi="GHEA Grapalat" w:cs="Arial"/>
                <w:sz w:val="20"/>
                <w:szCs w:val="20"/>
                <w:lang w:val="en-US"/>
              </w:rPr>
            </w:pPr>
            <w:r w:rsidRPr="00AA5BD2">
              <w:rPr>
                <w:rFonts w:ascii="GHEA Grapalat" w:hAnsi="GHEA Grapalat"/>
                <w:sz w:val="20"/>
                <w:szCs w:val="20"/>
              </w:rPr>
              <w:t>13.</w:t>
            </w:r>
            <w:r w:rsidR="00F653BC" w:rsidRPr="00AA5BD2">
              <w:rPr>
                <w:rFonts w:ascii="GHEA Grapalat" w:hAnsi="GHEA Grapalat"/>
                <w:sz w:val="20"/>
                <w:szCs w:val="20"/>
                <w:lang w:val="en-US"/>
              </w:rPr>
              <w:tab/>
            </w:r>
            <w:r w:rsidRPr="00AA5BD2">
              <w:rPr>
                <w:rFonts w:ascii="GHEA Grapalat" w:hAnsi="GHEA Grapalat"/>
                <w:sz w:val="20"/>
                <w:szCs w:val="20"/>
              </w:rPr>
              <w:t>Номер счета бенефициара (сч.№)</w:t>
            </w:r>
            <w:r w:rsidR="0033452C">
              <w:rPr>
                <w:rFonts w:ascii="GHEA Grapalat" w:hAnsi="GHEA Grapalat"/>
                <w:sz w:val="20"/>
                <w:szCs w:val="20"/>
                <w:lang w:val="en-US"/>
              </w:rPr>
              <w:t xml:space="preserve"> </w:t>
            </w:r>
            <w:r w:rsidR="0033452C" w:rsidRPr="001D6A84">
              <w:rPr>
                <w:rFonts w:ascii="GHEA Grapalat" w:hAnsi="GHEA Grapalat" w:cs="Sylfaen"/>
                <w:b/>
                <w:i/>
                <w:sz w:val="20"/>
                <w:lang w:val="hy-AM"/>
              </w:rPr>
              <w:t>220285140111000</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14.</w:t>
            </w:r>
            <w:r w:rsidR="00F653BC" w:rsidRPr="00AA5BD2">
              <w:rPr>
                <w:rFonts w:ascii="GHEA Grapalat" w:hAnsi="GHEA Grapalat"/>
                <w:sz w:val="20"/>
                <w:szCs w:val="20"/>
              </w:rPr>
              <w:tab/>
            </w:r>
            <w:r w:rsidRPr="00AA5BD2">
              <w:rPr>
                <w:rFonts w:ascii="GHEA Grapalat" w:hAnsi="GHEA Grapalat"/>
                <w:sz w:val="20"/>
                <w:szCs w:val="20"/>
              </w:rPr>
              <w:t>Сумма (цифрами и прописью):</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15.</w:t>
            </w:r>
            <w:r w:rsidR="00F653BC" w:rsidRPr="00AA5BD2">
              <w:rPr>
                <w:rFonts w:ascii="GHEA Grapalat" w:hAnsi="GHEA Grapalat"/>
                <w:sz w:val="20"/>
                <w:szCs w:val="20"/>
              </w:rPr>
              <w:tab/>
            </w:r>
            <w:r w:rsidRPr="00AA5BD2">
              <w:rPr>
                <w:rFonts w:ascii="GHEA Grapalat" w:hAnsi="GHEA Grapalat"/>
                <w:sz w:val="20"/>
                <w:szCs w:val="20"/>
              </w:rPr>
              <w:t>Акцептованная сумма (цифрами и прописью) (предусмотрена для частичного акцепта указанной суммы, который не применяется)</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16.</w:t>
            </w:r>
            <w:r w:rsidR="00F653BC" w:rsidRPr="00AA5BD2">
              <w:rPr>
                <w:rFonts w:ascii="GHEA Grapalat" w:hAnsi="GHEA Grapalat"/>
                <w:sz w:val="20"/>
                <w:szCs w:val="20"/>
              </w:rPr>
              <w:tab/>
            </w:r>
            <w:r w:rsidRPr="00AA5BD2">
              <w:rPr>
                <w:rFonts w:ascii="GHEA Grapalat" w:hAnsi="GHEA Grapalat"/>
                <w:sz w:val="20"/>
                <w:szCs w:val="20"/>
              </w:rPr>
              <w:t>Валюта (прописью и по коду):</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17.</w:t>
            </w:r>
            <w:r w:rsidR="00F653BC" w:rsidRPr="00AA5BD2">
              <w:rPr>
                <w:rFonts w:ascii="GHEA Grapalat" w:hAnsi="GHEA Grapalat"/>
                <w:sz w:val="20"/>
                <w:szCs w:val="20"/>
              </w:rPr>
              <w:tab/>
            </w:r>
            <w:r w:rsidRPr="00AA5BD2">
              <w:rPr>
                <w:rFonts w:ascii="GHEA Grapalat" w:hAnsi="GHEA Grapalat"/>
                <w:sz w:val="20"/>
                <w:szCs w:val="20"/>
              </w:rPr>
              <w:t>Цель сделки (уплаты): (для обеспечения исполнения договора)</w:t>
            </w:r>
          </w:p>
        </w:tc>
      </w:tr>
      <w:tr w:rsidR="00924798" w:rsidRPr="00AA5BD2" w:rsidTr="00F653BC">
        <w:trPr>
          <w:trHeight w:val="424"/>
          <w:jc w:val="center"/>
        </w:trPr>
        <w:tc>
          <w:tcPr>
            <w:tcW w:w="10980" w:type="dxa"/>
            <w:gridSpan w:val="2"/>
            <w:tcBorders>
              <w:top w:val="single" w:sz="4" w:space="0" w:color="auto"/>
              <w:left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18.</w:t>
            </w:r>
            <w:r w:rsidR="00F653BC" w:rsidRPr="00AA5BD2">
              <w:rPr>
                <w:rFonts w:ascii="GHEA Grapalat" w:hAnsi="GHEA Grapalat"/>
                <w:sz w:val="20"/>
                <w:szCs w:val="20"/>
              </w:rPr>
              <w:tab/>
            </w:r>
            <w:r w:rsidRPr="00AA5BD2">
              <w:rPr>
                <w:rFonts w:ascii="GHEA Grapalat" w:hAnsi="GHEA Grapalat"/>
                <w:sz w:val="20"/>
                <w:szCs w:val="20"/>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924798" w:rsidRPr="00AA5BD2" w:rsidTr="00F653BC">
        <w:trPr>
          <w:trHeight w:val="60"/>
          <w:jc w:val="center"/>
        </w:trPr>
        <w:tc>
          <w:tcPr>
            <w:tcW w:w="10980" w:type="dxa"/>
            <w:gridSpan w:val="2"/>
            <w:tcBorders>
              <w:left w:val="single" w:sz="4" w:space="0" w:color="auto"/>
              <w:bottom w:val="single" w:sz="4" w:space="0" w:color="auto"/>
              <w:right w:val="single" w:sz="4" w:space="0" w:color="000000"/>
            </w:tcBorders>
            <w:noWrap/>
          </w:tcPr>
          <w:p w:rsidR="00924798" w:rsidRPr="00AA5BD2" w:rsidRDefault="00924798" w:rsidP="00F653BC">
            <w:pPr>
              <w:widowControl w:val="0"/>
              <w:spacing w:after="120"/>
              <w:rPr>
                <w:rFonts w:ascii="GHEA Grapalat" w:hAnsi="GHEA Grapalat" w:cs="Arial"/>
                <w:sz w:val="20"/>
                <w:szCs w:val="20"/>
              </w:rPr>
            </w:pPr>
          </w:p>
        </w:tc>
      </w:tr>
      <w:tr w:rsidR="00924798" w:rsidRPr="00AA5BD2" w:rsidTr="00F653BC">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19.</w:t>
            </w:r>
            <w:r w:rsidR="00F653BC" w:rsidRPr="00AA5BD2">
              <w:rPr>
                <w:rFonts w:ascii="GHEA Grapalat" w:hAnsi="GHEA Grapalat"/>
                <w:sz w:val="20"/>
                <w:szCs w:val="20"/>
              </w:rPr>
              <w:tab/>
            </w:r>
            <w:r w:rsidRPr="00AA5BD2">
              <w:rPr>
                <w:rFonts w:ascii="GHEA Grapalat" w:hAnsi="GHEA Grapalat"/>
                <w:sz w:val="20"/>
                <w:szCs w:val="20"/>
              </w:rPr>
              <w:t>Условия оплаты: &lt;акцептованный платеж&gt;</w:t>
            </w:r>
          </w:p>
        </w:tc>
      </w:tr>
      <w:tr w:rsidR="00924798" w:rsidRPr="00AA5BD2" w:rsidTr="00F653BC">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lang w:val="en-US"/>
              </w:rPr>
            </w:pPr>
            <w:r w:rsidRPr="00AA5BD2">
              <w:rPr>
                <w:rFonts w:ascii="GHEA Grapalat" w:hAnsi="GHEA Grapalat"/>
                <w:sz w:val="20"/>
                <w:szCs w:val="20"/>
              </w:rPr>
              <w:t>20.</w:t>
            </w:r>
            <w:r w:rsidR="00F653BC" w:rsidRPr="00AA5BD2">
              <w:rPr>
                <w:rFonts w:ascii="GHEA Grapalat" w:hAnsi="GHEA Grapalat"/>
                <w:sz w:val="20"/>
                <w:szCs w:val="20"/>
              </w:rPr>
              <w:tab/>
            </w:r>
            <w:r w:rsidRPr="00AA5BD2">
              <w:rPr>
                <w:rFonts w:ascii="GHEA Grapalat" w:hAnsi="GHEA Grapalat"/>
                <w:sz w:val="20"/>
                <w:szCs w:val="20"/>
              </w:rPr>
              <w:t>Количество прилагаемых страниц: --- страниц</w:t>
            </w:r>
          </w:p>
        </w:tc>
      </w:tr>
      <w:tr w:rsidR="00924798" w:rsidRPr="00AA5BD2" w:rsidTr="00F653BC">
        <w:trPr>
          <w:trHeight w:val="2194"/>
          <w:jc w:val="center"/>
        </w:trPr>
        <w:tc>
          <w:tcPr>
            <w:tcW w:w="5616" w:type="dxa"/>
            <w:tcBorders>
              <w:top w:val="nil"/>
              <w:left w:val="single" w:sz="4" w:space="0" w:color="auto"/>
              <w:bottom w:val="single" w:sz="4" w:space="0" w:color="auto"/>
              <w:right w:val="single" w:sz="4" w:space="0" w:color="auto"/>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22.а.</w:t>
            </w:r>
            <w:r w:rsidR="00F653BC" w:rsidRPr="00AA5BD2">
              <w:rPr>
                <w:rFonts w:ascii="GHEA Grapalat" w:hAnsi="GHEA Grapalat"/>
                <w:sz w:val="20"/>
                <w:szCs w:val="20"/>
              </w:rPr>
              <w:tab/>
            </w:r>
            <w:r w:rsidRPr="00AA5BD2">
              <w:rPr>
                <w:rFonts w:ascii="GHEA Grapalat" w:hAnsi="GHEA Grapalat"/>
                <w:sz w:val="20"/>
                <w:szCs w:val="20"/>
              </w:rPr>
              <w:t>Подписи бенефициара</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rPr>
                <w:rFonts w:ascii="GHEA Grapalat" w:hAnsi="GHEA Grapalat" w:cs="Sylfaen"/>
                <w:sz w:val="20"/>
                <w:szCs w:val="20"/>
              </w:rPr>
            </w:pPr>
            <w:r w:rsidRPr="00AA5BD2">
              <w:rPr>
                <w:rFonts w:ascii="GHEA Grapalat" w:hAnsi="GHEA Grapalat"/>
                <w:sz w:val="20"/>
                <w:szCs w:val="20"/>
              </w:rPr>
              <w:lastRenderedPageBreak/>
              <w:t>22.б.</w:t>
            </w: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sz w:val="20"/>
                <w:szCs w:val="20"/>
              </w:rPr>
              <w:t>М. П.</w:t>
            </w:r>
          </w:p>
        </w:tc>
        <w:tc>
          <w:tcPr>
            <w:tcW w:w="5364" w:type="dxa"/>
            <w:tcBorders>
              <w:top w:val="nil"/>
              <w:left w:val="nil"/>
              <w:bottom w:val="single" w:sz="4" w:space="0" w:color="auto"/>
              <w:right w:val="single" w:sz="4" w:space="0" w:color="auto"/>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lastRenderedPageBreak/>
              <w:t>21.а.</w:t>
            </w:r>
            <w:r w:rsidR="00F653BC" w:rsidRPr="00AA5BD2">
              <w:rPr>
                <w:rFonts w:ascii="GHEA Grapalat" w:hAnsi="GHEA Grapalat"/>
                <w:sz w:val="20"/>
                <w:szCs w:val="20"/>
              </w:rPr>
              <w:tab/>
            </w:r>
            <w:r w:rsidRPr="00AA5BD2">
              <w:rPr>
                <w:rFonts w:ascii="GHEA Grapalat" w:hAnsi="GHEA Grapalat"/>
                <w:sz w:val="20"/>
                <w:szCs w:val="20"/>
              </w:rPr>
              <w:t>Подписи плательщика:</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Tahoma"/>
                <w:color w:val="000000"/>
                <w:sz w:val="20"/>
                <w:szCs w:val="20"/>
              </w:rPr>
            </w:pP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Sylfaen"/>
                <w:sz w:val="20"/>
                <w:szCs w:val="20"/>
              </w:rPr>
            </w:pPr>
          </w:p>
          <w:p w:rsidR="00F653BC" w:rsidRPr="00AA5BD2" w:rsidRDefault="00924798" w:rsidP="00F653BC">
            <w:pPr>
              <w:widowControl w:val="0"/>
              <w:spacing w:after="120"/>
              <w:rPr>
                <w:rFonts w:ascii="GHEA Grapalat" w:hAnsi="GHEA Grapalat"/>
                <w:sz w:val="20"/>
                <w:szCs w:val="20"/>
              </w:rPr>
            </w:pPr>
            <w:r w:rsidRPr="00AA5BD2">
              <w:rPr>
                <w:rFonts w:ascii="GHEA Grapalat" w:hAnsi="GHEA Grapalat"/>
                <w:sz w:val="20"/>
                <w:szCs w:val="20"/>
              </w:rPr>
              <w:lastRenderedPageBreak/>
              <w:t>21.б.</w:t>
            </w: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sz w:val="20"/>
                <w:szCs w:val="20"/>
              </w:rPr>
              <w:t>М. П.</w:t>
            </w:r>
          </w:p>
        </w:tc>
      </w:tr>
      <w:tr w:rsidR="00924798" w:rsidRPr="00AA5BD2" w:rsidTr="00F653BC">
        <w:trPr>
          <w:trHeight w:val="2194"/>
          <w:jc w:val="center"/>
        </w:trPr>
        <w:tc>
          <w:tcPr>
            <w:tcW w:w="5616" w:type="dxa"/>
            <w:tcBorders>
              <w:top w:val="single" w:sz="4" w:space="0" w:color="auto"/>
              <w:left w:val="single" w:sz="4" w:space="0" w:color="auto"/>
              <w:right w:val="single" w:sz="4" w:space="0" w:color="auto"/>
            </w:tcBorders>
            <w:noWrap/>
          </w:tcPr>
          <w:p w:rsidR="00924798" w:rsidRPr="00AA5BD2" w:rsidRDefault="00924798" w:rsidP="00F653BC">
            <w:pPr>
              <w:widowControl w:val="0"/>
              <w:tabs>
                <w:tab w:val="left" w:pos="280"/>
              </w:tabs>
              <w:spacing w:after="120"/>
              <w:rPr>
                <w:rFonts w:ascii="GHEA Grapalat" w:hAnsi="GHEA Grapalat" w:cs="Tahoma"/>
                <w:color w:val="000000"/>
                <w:sz w:val="20"/>
                <w:szCs w:val="20"/>
              </w:rPr>
            </w:pPr>
            <w:r w:rsidRPr="00AA5BD2">
              <w:rPr>
                <w:rFonts w:ascii="GHEA Grapalat" w:hAnsi="GHEA Grapalat"/>
                <w:color w:val="000000"/>
                <w:sz w:val="20"/>
                <w:szCs w:val="20"/>
              </w:rPr>
              <w:lastRenderedPageBreak/>
              <w:t>24.а.</w:t>
            </w:r>
            <w:r w:rsidR="00F653BC" w:rsidRPr="00AA5BD2">
              <w:rPr>
                <w:rFonts w:ascii="GHEA Grapalat" w:hAnsi="GHEA Grapalat"/>
                <w:color w:val="000000"/>
                <w:sz w:val="20"/>
                <w:szCs w:val="20"/>
              </w:rPr>
              <w:tab/>
            </w:r>
            <w:r w:rsidRPr="00AA5BD2">
              <w:rPr>
                <w:rFonts w:ascii="GHEA Grapalat" w:hAnsi="GHEA Grapalat"/>
                <w:color w:val="000000"/>
                <w:sz w:val="20"/>
                <w:szCs w:val="20"/>
              </w:rPr>
              <w:t xml:space="preserve">Обслуживающая бенефициара финансовая организация </w:t>
            </w:r>
          </w:p>
          <w:p w:rsidR="00924798" w:rsidRPr="00AA5BD2" w:rsidRDefault="00924798" w:rsidP="00F653BC">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ind w:right="867"/>
              <w:jc w:val="right"/>
              <w:rPr>
                <w:rFonts w:ascii="GHEA Grapalat" w:hAnsi="GHEA Grapalat" w:cs="Sylfaen"/>
                <w:sz w:val="16"/>
                <w:szCs w:val="20"/>
                <w:lang w:val="en-US"/>
              </w:rPr>
            </w:pPr>
            <w:r w:rsidRPr="00AA5BD2">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924798" w:rsidRPr="00AA5BD2" w:rsidRDefault="00924798" w:rsidP="00F653BC">
            <w:pPr>
              <w:widowControl w:val="0"/>
              <w:tabs>
                <w:tab w:val="left" w:pos="376"/>
              </w:tabs>
              <w:autoSpaceDE w:val="0"/>
              <w:autoSpaceDN w:val="0"/>
              <w:adjustRightInd w:val="0"/>
              <w:spacing w:after="120"/>
              <w:rPr>
                <w:rFonts w:ascii="GHEA Grapalat" w:hAnsi="GHEA Grapalat" w:cs="Tahoma"/>
                <w:color w:val="000000"/>
                <w:sz w:val="20"/>
                <w:szCs w:val="20"/>
              </w:rPr>
            </w:pPr>
            <w:r w:rsidRPr="00AA5BD2">
              <w:rPr>
                <w:rFonts w:ascii="GHEA Grapalat" w:hAnsi="GHEA Grapalat"/>
                <w:color w:val="000000"/>
                <w:sz w:val="20"/>
                <w:szCs w:val="20"/>
              </w:rPr>
              <w:t>23.а.</w:t>
            </w:r>
            <w:r w:rsidR="00F653BC" w:rsidRPr="00AA5BD2">
              <w:rPr>
                <w:rFonts w:ascii="GHEA Grapalat" w:hAnsi="GHEA Grapalat"/>
                <w:color w:val="000000"/>
                <w:sz w:val="20"/>
                <w:szCs w:val="20"/>
              </w:rPr>
              <w:tab/>
            </w:r>
            <w:r w:rsidRPr="00AA5BD2">
              <w:rPr>
                <w:rFonts w:ascii="GHEA Grapalat" w:hAnsi="GHEA Grapalat"/>
                <w:color w:val="000000"/>
                <w:sz w:val="20"/>
                <w:szCs w:val="20"/>
              </w:rPr>
              <w:t xml:space="preserve">Обслуживающая плательщика финансовая организация </w:t>
            </w:r>
          </w:p>
          <w:p w:rsidR="00924798" w:rsidRPr="00AA5BD2" w:rsidRDefault="00924798" w:rsidP="00F653BC">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ind w:right="703"/>
              <w:jc w:val="right"/>
              <w:rPr>
                <w:rFonts w:ascii="GHEA Grapalat" w:hAnsi="GHEA Grapalat" w:cs="Sylfaen"/>
                <w:sz w:val="20"/>
                <w:szCs w:val="20"/>
                <w:lang w:val="en-US"/>
              </w:rPr>
            </w:pPr>
            <w:r w:rsidRPr="00AA5BD2">
              <w:rPr>
                <w:rFonts w:ascii="GHEA Grapalat" w:hAnsi="GHEA Grapalat"/>
                <w:sz w:val="16"/>
                <w:szCs w:val="20"/>
              </w:rPr>
              <w:t>/подпись/</w:t>
            </w:r>
          </w:p>
        </w:tc>
      </w:tr>
      <w:tr w:rsidR="00924798" w:rsidRPr="00AA5BD2" w:rsidTr="00F653BC">
        <w:trPr>
          <w:trHeight w:val="1485"/>
          <w:jc w:val="center"/>
        </w:trPr>
        <w:tc>
          <w:tcPr>
            <w:tcW w:w="5616" w:type="dxa"/>
            <w:tcBorders>
              <w:top w:val="nil"/>
              <w:left w:val="single" w:sz="4" w:space="0" w:color="auto"/>
              <w:bottom w:val="single" w:sz="4" w:space="0" w:color="auto"/>
              <w:right w:val="single" w:sz="4" w:space="0" w:color="auto"/>
            </w:tcBorders>
            <w:noWrap/>
          </w:tcPr>
          <w:p w:rsidR="00924798" w:rsidRPr="00AA5BD2" w:rsidRDefault="00F653BC" w:rsidP="00F653BC">
            <w:pPr>
              <w:widowControl w:val="0"/>
              <w:tabs>
                <w:tab w:val="left" w:pos="456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24.б.</w:t>
            </w:r>
            <w:r w:rsidRPr="00AA5BD2">
              <w:rPr>
                <w:rFonts w:ascii="GHEA Grapalat" w:hAnsi="GHEA Grapalat"/>
                <w:sz w:val="20"/>
                <w:szCs w:val="20"/>
              </w:rPr>
              <w:tab/>
            </w:r>
            <w:r w:rsidR="00924798" w:rsidRPr="00AA5BD2">
              <w:rPr>
                <w:rFonts w:ascii="GHEA Grapalat" w:hAnsi="GHEA Grapalat"/>
                <w:sz w:val="20"/>
                <w:szCs w:val="20"/>
              </w:rPr>
              <w:t>М. П.</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tabs>
                <w:tab w:val="left" w:pos="3682"/>
              </w:tabs>
              <w:spacing w:after="120"/>
              <w:rPr>
                <w:rFonts w:ascii="GHEA Grapalat" w:hAnsi="GHEA Grapalat" w:cs="Sylfaen"/>
                <w:sz w:val="20"/>
                <w:szCs w:val="20"/>
              </w:rPr>
            </w:pPr>
            <w:r w:rsidRPr="00AA5BD2">
              <w:rPr>
                <w:rFonts w:ascii="GHEA Grapalat" w:hAnsi="GHEA Grapalat"/>
                <w:sz w:val="20"/>
                <w:szCs w:val="20"/>
              </w:rPr>
              <w:t>24.в</w:t>
            </w:r>
            <w:r w:rsidR="00F653BC" w:rsidRPr="00AA5BD2">
              <w:rPr>
                <w:rFonts w:ascii="GHEA Grapalat" w:hAnsi="GHEA Grapalat"/>
                <w:sz w:val="20"/>
                <w:szCs w:val="20"/>
              </w:rPr>
              <w:tab/>
            </w:r>
            <w:r w:rsidRPr="00AA5BD2">
              <w:rPr>
                <w:rFonts w:ascii="GHEA Grapalat" w:hAnsi="GHEA Grapalat"/>
                <w:sz w:val="20"/>
                <w:szCs w:val="20"/>
              </w:rPr>
              <w:t xml:space="preserve">"___" ___ 20___ г. </w:t>
            </w:r>
          </w:p>
        </w:tc>
        <w:tc>
          <w:tcPr>
            <w:tcW w:w="5364" w:type="dxa"/>
            <w:tcBorders>
              <w:top w:val="nil"/>
              <w:left w:val="nil"/>
              <w:bottom w:val="single" w:sz="4" w:space="0" w:color="auto"/>
              <w:right w:val="single" w:sz="4" w:space="0" w:color="auto"/>
            </w:tcBorders>
            <w:noWrap/>
          </w:tcPr>
          <w:p w:rsidR="00924798" w:rsidRPr="00AA5BD2" w:rsidRDefault="00924798" w:rsidP="00F653BC">
            <w:pPr>
              <w:widowControl w:val="0"/>
              <w:tabs>
                <w:tab w:val="left" w:pos="458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23.б.</w:t>
            </w:r>
            <w:r w:rsidR="00F653BC" w:rsidRPr="00AA5BD2">
              <w:rPr>
                <w:rFonts w:ascii="GHEA Grapalat" w:hAnsi="GHEA Grapalat"/>
                <w:sz w:val="20"/>
                <w:szCs w:val="20"/>
              </w:rPr>
              <w:tab/>
            </w:r>
            <w:r w:rsidRPr="00AA5BD2">
              <w:rPr>
                <w:rFonts w:ascii="GHEA Grapalat" w:hAnsi="GHEA Grapalat"/>
                <w:sz w:val="20"/>
                <w:szCs w:val="20"/>
              </w:rPr>
              <w:t xml:space="preserve">М. П. </w:t>
            </w:r>
          </w:p>
          <w:p w:rsidR="00F653BC" w:rsidRPr="00AA5BD2" w:rsidRDefault="00F653BC" w:rsidP="00F653BC">
            <w:pPr>
              <w:widowControl w:val="0"/>
              <w:spacing w:after="120"/>
              <w:rPr>
                <w:rFonts w:ascii="GHEA Grapalat" w:hAnsi="GHEA Grapalat" w:cs="Sylfaen"/>
                <w:sz w:val="20"/>
                <w:szCs w:val="20"/>
              </w:rPr>
            </w:pPr>
          </w:p>
          <w:p w:rsidR="00924798" w:rsidRPr="00AA5BD2" w:rsidRDefault="00F653BC" w:rsidP="00F653BC">
            <w:pPr>
              <w:widowControl w:val="0"/>
              <w:tabs>
                <w:tab w:val="left" w:pos="1610"/>
              </w:tabs>
              <w:spacing w:after="120"/>
              <w:rPr>
                <w:rFonts w:ascii="GHEA Grapalat" w:hAnsi="GHEA Grapalat" w:cs="Sylfaen"/>
                <w:color w:val="000000"/>
                <w:sz w:val="20"/>
                <w:szCs w:val="20"/>
              </w:rPr>
            </w:pPr>
            <w:r w:rsidRPr="00AA5BD2">
              <w:rPr>
                <w:rFonts w:ascii="GHEA Grapalat" w:hAnsi="GHEA Grapalat"/>
                <w:sz w:val="20"/>
                <w:szCs w:val="20"/>
              </w:rPr>
              <w:t>23.в</w:t>
            </w:r>
            <w:r w:rsidRPr="00AA5BD2">
              <w:rPr>
                <w:rFonts w:ascii="GHEA Grapalat" w:hAnsi="GHEA Grapalat"/>
                <w:sz w:val="20"/>
                <w:szCs w:val="20"/>
              </w:rPr>
              <w:tab/>
            </w:r>
            <w:r w:rsidR="00924798" w:rsidRPr="00AA5BD2">
              <w:rPr>
                <w:rFonts w:ascii="GHEA Grapalat" w:hAnsi="GHEA Grapalat"/>
                <w:sz w:val="20"/>
                <w:szCs w:val="20"/>
              </w:rPr>
              <w:t>Дата исполнения: "___" ___ 20___г.</w:t>
            </w:r>
          </w:p>
        </w:tc>
      </w:tr>
    </w:tbl>
    <w:p w:rsidR="00924798" w:rsidRPr="00AA5BD2" w:rsidRDefault="00924798" w:rsidP="00DA3A61">
      <w:pPr>
        <w:widowControl w:val="0"/>
        <w:spacing w:after="160" w:line="360" w:lineRule="auto"/>
        <w:jc w:val="center"/>
        <w:rPr>
          <w:rFonts w:ascii="GHEA Grapalat" w:hAnsi="GHEA Grapalat"/>
          <w:b/>
        </w:rPr>
      </w:pPr>
      <w:r w:rsidRPr="00AA5BD2">
        <w:rPr>
          <w:rFonts w:ascii="GHEA Grapalat" w:hAnsi="GHEA Grapalat"/>
          <w:b/>
        </w:rPr>
        <w:t xml:space="preserve">Обязательные реквизиты платежного требования и </w:t>
      </w:r>
      <w:r w:rsidR="00FF41AB" w:rsidRPr="00AA5BD2">
        <w:rPr>
          <w:rFonts w:ascii="GHEA Grapalat" w:hAnsi="GHEA Grapalat"/>
          <w:b/>
        </w:rPr>
        <w:br/>
      </w:r>
      <w:r w:rsidRPr="00AA5BD2">
        <w:rPr>
          <w:rFonts w:ascii="GHEA Grapalat" w:hAnsi="GHEA Grapalat"/>
          <w:b/>
        </w:rPr>
        <w:t>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924798" w:rsidRPr="00AA5BD2" w:rsidTr="00FF41AB">
        <w:trPr>
          <w:tblHeade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both"/>
              <w:rPr>
                <w:rFonts w:ascii="GHEA Grapalat" w:hAnsi="GHEA Grapalat"/>
                <w:sz w:val="20"/>
                <w:szCs w:val="20"/>
              </w:rPr>
            </w:pPr>
            <w:r w:rsidRPr="00AA5BD2">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Наличие указанного поля/</w:t>
            </w:r>
            <w:r w:rsidR="00FF41AB" w:rsidRPr="00AA5BD2">
              <w:rPr>
                <w:rFonts w:ascii="GHEA Grapalat" w:hAnsi="GHEA Grapalat"/>
                <w:b/>
                <w:sz w:val="20"/>
                <w:szCs w:val="20"/>
              </w:rPr>
              <w:t xml:space="preserve"> </w:t>
            </w:r>
            <w:r w:rsidRPr="00AA5BD2">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 xml:space="preserve">Требование о заполнении реквизита </w:t>
            </w:r>
            <w:r w:rsidR="00FF41AB" w:rsidRPr="00AA5BD2">
              <w:rPr>
                <w:rFonts w:ascii="GHEA Grapalat" w:hAnsi="GHEA Grapalat"/>
                <w:b/>
                <w:sz w:val="20"/>
                <w:szCs w:val="20"/>
              </w:rPr>
              <w:br/>
            </w:r>
            <w:r w:rsidRPr="00AA5BD2">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Сторона,</w:t>
            </w:r>
            <w:r w:rsidR="00FF41AB" w:rsidRPr="00AA5BD2">
              <w:rPr>
                <w:rFonts w:ascii="GHEA Grapalat" w:hAnsi="GHEA Grapalat"/>
                <w:b/>
                <w:sz w:val="20"/>
                <w:szCs w:val="20"/>
              </w:rPr>
              <w:br/>
            </w:r>
            <w:r w:rsidRPr="00AA5BD2">
              <w:rPr>
                <w:rFonts w:ascii="GHEA Grapalat" w:hAnsi="GHEA Grapalat"/>
                <w:b/>
                <w:sz w:val="20"/>
                <w:szCs w:val="20"/>
              </w:rPr>
              <w:t xml:space="preserve">заполняющая реквизит: </w:t>
            </w:r>
            <w:r w:rsidR="00FF41AB" w:rsidRPr="00AA5BD2">
              <w:rPr>
                <w:rFonts w:ascii="GHEA Grapalat" w:hAnsi="GHEA Grapalat"/>
                <w:b/>
                <w:sz w:val="20"/>
                <w:szCs w:val="20"/>
              </w:rPr>
              <w:br/>
            </w:r>
            <w:r w:rsidRPr="00AA5BD2">
              <w:rPr>
                <w:rFonts w:ascii="GHEA Grapalat" w:hAnsi="GHEA Grapalat"/>
                <w:b/>
                <w:sz w:val="20"/>
                <w:szCs w:val="20"/>
              </w:rPr>
              <w:t>бенефициар или плательщик</w:t>
            </w:r>
            <w:r w:rsidR="00FF41AB" w:rsidRPr="00AA5BD2">
              <w:rPr>
                <w:rFonts w:ascii="GHEA Grapalat" w:hAnsi="GHEA Grapalat"/>
                <w:b/>
                <w:sz w:val="20"/>
                <w:szCs w:val="20"/>
              </w:rPr>
              <w:t xml:space="preserve"> </w:t>
            </w:r>
            <w:r w:rsidRPr="00AA5BD2">
              <w:rPr>
                <w:rFonts w:ascii="GHEA Grapalat" w:hAnsi="GHEA Grapalat"/>
                <w:b/>
                <w:sz w:val="20"/>
                <w:szCs w:val="20"/>
              </w:rPr>
              <w:t>(в связи с процессом закупки)</w:t>
            </w:r>
          </w:p>
        </w:tc>
      </w:tr>
      <w:tr w:rsidR="00924798" w:rsidRPr="00AA5BD2" w:rsidTr="00FF41AB">
        <w:trPr>
          <w:tblHeade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5</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 документе заранее заполнено "Платежное требование"</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FF41AB" w:rsidP="00FF41AB">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2.</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при представлении платежного требования в банк плательщика</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FF41AB" w:rsidP="00FF41AB">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3.</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lang w:val="en-US"/>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в день представления платежного требования в банк плательщика.</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FF41AB" w:rsidP="00FF41AB">
            <w:pPr>
              <w:pStyle w:val="ListParagraph"/>
              <w:widowControl w:val="0"/>
              <w:autoSpaceDE w:val="0"/>
              <w:autoSpaceDN w:val="0"/>
              <w:adjustRightInd w:val="0"/>
              <w:spacing w:after="120"/>
              <w:ind w:left="0"/>
              <w:jc w:val="center"/>
              <w:rPr>
                <w:rFonts w:ascii="GHEA Grapalat" w:hAnsi="GHEA Grapalat" w:cs="Times Armenian"/>
                <w:sz w:val="20"/>
                <w:szCs w:val="20"/>
              </w:rPr>
            </w:pPr>
            <w:r w:rsidRPr="00AA5BD2">
              <w:rPr>
                <w:rFonts w:ascii="GHEA Grapalat" w:hAnsi="GHEA Grapalat" w:cs="Times Armenian"/>
                <w:sz w:val="20"/>
                <w:szCs w:val="20"/>
                <w:lang w:val="en-US"/>
              </w:rPr>
              <w:t>4.</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 xml:space="preserve">заполняется имя лица (плательщика), со счета которого должна быть взыскана указанная </w:t>
            </w:r>
            <w:r w:rsidRPr="00AA5BD2">
              <w:rPr>
                <w:rFonts w:ascii="GHEA Grapalat" w:hAnsi="GHEA Grapalat"/>
                <w:sz w:val="20"/>
                <w:szCs w:val="20"/>
              </w:rPr>
              <w:lastRenderedPageBreak/>
              <w:t>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 и не применяется)</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 xml:space="preserve">заполняются данные документа, являющегося основанием для взыскания и уплаты бенефициару </w:t>
            </w:r>
            <w:r w:rsidRPr="00AA5BD2">
              <w:rPr>
                <w:rFonts w:ascii="GHEA Grapalat" w:hAnsi="GHEA Grapalat"/>
                <w:sz w:val="20"/>
                <w:szCs w:val="20"/>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заполняется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Del="0010680B"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cs="Sylfaen"/>
                <w:sz w:val="20"/>
                <w:szCs w:val="20"/>
              </w:rPr>
              <w:br/>
            </w:r>
            <w:r w:rsidRPr="00AA5BD2">
              <w:rPr>
                <w:rFonts w:ascii="GHEA Grapalat" w:hAnsi="GHEA Grapalat"/>
                <w:sz w:val="20"/>
                <w:szCs w:val="20"/>
              </w:rPr>
              <w:t>заполняются слова "акцептованный платеж",</w:t>
            </w:r>
            <w:r w:rsidR="00E157B0" w:rsidRPr="00AA5BD2">
              <w:rPr>
                <w:rFonts w:ascii="GHEA Grapalat" w:hAnsi="GHEA Grapalat" w:cs="Sylfaen"/>
                <w:sz w:val="20"/>
                <w:szCs w:val="20"/>
              </w:rPr>
              <w:br/>
            </w:r>
            <w:r w:rsidRPr="00AA5BD2">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sidR="00E157B0" w:rsidRPr="00AA5BD2">
              <w:rPr>
                <w:rFonts w:ascii="GHEA Grapalat" w:hAnsi="GHEA Grapalat"/>
                <w:sz w:val="20"/>
                <w:szCs w:val="20"/>
              </w:rPr>
              <w:br/>
            </w:r>
            <w:r w:rsidRPr="00AA5BD2">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p w:rsidR="00924798" w:rsidRPr="00AA5BD2" w:rsidRDefault="00924798" w:rsidP="00E157B0">
            <w:pPr>
              <w:widowControl w:val="0"/>
              <w:spacing w:after="120"/>
              <w:jc w:val="center"/>
              <w:rPr>
                <w:rFonts w:ascii="GHEA Grapalat" w:hAnsi="GHEA Grapalat"/>
                <w:sz w:val="20"/>
                <w:szCs w:val="20"/>
              </w:rPr>
            </w:pPr>
            <w:r w:rsidRPr="00AA5BD2">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подписывается плательщиком или</w:t>
            </w:r>
            <w:r w:rsidR="00E157B0" w:rsidRPr="00AA5BD2">
              <w:rPr>
                <w:rFonts w:ascii="GHEA Grapalat" w:hAnsi="GHEA Grapalat"/>
                <w:sz w:val="20"/>
                <w:szCs w:val="20"/>
              </w:rPr>
              <w:t xml:space="preserve"> </w:t>
            </w:r>
            <w:r w:rsidRPr="00AA5BD2">
              <w:rPr>
                <w:rFonts w:ascii="GHEA Grapalat" w:hAnsi="GHEA Grapalat"/>
                <w:sz w:val="20"/>
                <w:szCs w:val="20"/>
              </w:rPr>
              <w:t>проставляется электронная подпись плательщика</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при наличии печати, когда плательщик представляет Требование в бумажной форме</w:t>
            </w:r>
          </w:p>
          <w:p w:rsidR="00E157B0" w:rsidRPr="00AA5BD2" w:rsidRDefault="00E157B0" w:rsidP="00E157B0">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плательщика</w:t>
            </w:r>
            <w:r w:rsidR="00E157B0" w:rsidRPr="00AA5BD2">
              <w:rPr>
                <w:rFonts w:ascii="GHEA Grapalat" w:hAnsi="GHEA Grapalat"/>
                <w:sz w:val="20"/>
                <w:szCs w:val="20"/>
              </w:rPr>
              <w:br/>
            </w:r>
            <w:r w:rsidRPr="00AA5BD2">
              <w:rPr>
                <w:rFonts w:ascii="GHEA Grapalat" w:hAnsi="GHEA Grapalat"/>
                <w:sz w:val="20"/>
                <w:szCs w:val="20"/>
              </w:rPr>
              <w:t>при представлении в бумажной форме</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подписывается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lang w:val="en-US"/>
              </w:rPr>
              <w:br/>
            </w:r>
            <w:r w:rsidRPr="00AA5BD2">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бенефициара</w:t>
            </w:r>
            <w:r w:rsidR="00E157B0" w:rsidRPr="00AA5BD2">
              <w:rPr>
                <w:rFonts w:ascii="GHEA Grapalat" w:hAnsi="GHEA Grapalat"/>
                <w:sz w:val="20"/>
                <w:szCs w:val="20"/>
              </w:rPr>
              <w:t xml:space="preserve"> </w:t>
            </w:r>
            <w:r w:rsidRPr="00AA5BD2">
              <w:rPr>
                <w:rFonts w:ascii="GHEA Grapalat" w:hAnsi="GHEA Grapalat"/>
                <w:sz w:val="20"/>
                <w:szCs w:val="20"/>
              </w:rPr>
              <w:t>при представлении в банк в бумажной форме</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FF41AB"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FF41AB" w:rsidRDefault="00924798" w:rsidP="00E157B0">
            <w:pPr>
              <w:widowControl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924798" w:rsidRPr="00FF41AB" w:rsidRDefault="00924798" w:rsidP="00FF41AB">
            <w:pPr>
              <w:widowControl w:val="0"/>
              <w:spacing w:after="120"/>
              <w:jc w:val="center"/>
              <w:rPr>
                <w:rFonts w:ascii="GHEA Grapalat" w:hAnsi="GHEA Grapalat"/>
                <w:sz w:val="20"/>
                <w:szCs w:val="20"/>
              </w:rPr>
            </w:pPr>
          </w:p>
        </w:tc>
      </w:tr>
    </w:tbl>
    <w:p w:rsidR="00B2572B" w:rsidRPr="00335378" w:rsidRDefault="00B2572B" w:rsidP="00FF41AB">
      <w:pPr>
        <w:pStyle w:val="BodyTextIndent"/>
        <w:widowControl w:val="0"/>
        <w:spacing w:after="160"/>
        <w:ind w:firstLine="0"/>
        <w:rPr>
          <w:rFonts w:ascii="GHEA Grapalat" w:hAnsi="GHEA Grapalat" w:cs="Sylfaen"/>
          <w:i w:val="0"/>
          <w:sz w:val="24"/>
          <w:szCs w:val="24"/>
        </w:rPr>
      </w:pPr>
    </w:p>
    <w:sectPr w:rsidR="00B2572B" w:rsidRPr="00335378" w:rsidSect="00DA3A61">
      <w:pgSz w:w="11906" w:h="16838"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34B" w:rsidRDefault="0002434B">
      <w:r>
        <w:separator/>
      </w:r>
    </w:p>
  </w:endnote>
  <w:endnote w:type="continuationSeparator" w:id="1">
    <w:p w:rsidR="0002434B" w:rsidRDefault="000243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584"/>
      <w:docPartObj>
        <w:docPartGallery w:val="Page Numbers (Bottom of Page)"/>
        <w:docPartUnique/>
      </w:docPartObj>
    </w:sdtPr>
    <w:sdtEndPr>
      <w:rPr>
        <w:rFonts w:ascii="GHEA Grapalat" w:hAnsi="GHEA Grapalat"/>
        <w:sz w:val="24"/>
        <w:szCs w:val="24"/>
      </w:rPr>
    </w:sdtEndPr>
    <w:sdtContent>
      <w:p w:rsidR="005E3CAF" w:rsidRPr="00FF02AE" w:rsidRDefault="00EE0084" w:rsidP="00FF02AE">
        <w:pPr>
          <w:pStyle w:val="Footer"/>
          <w:jc w:val="center"/>
          <w:rPr>
            <w:rFonts w:ascii="GHEA Grapalat" w:hAnsi="GHEA Grapalat"/>
            <w:sz w:val="24"/>
            <w:szCs w:val="24"/>
          </w:rPr>
        </w:pPr>
        <w:r w:rsidRPr="00FF02AE">
          <w:rPr>
            <w:rFonts w:ascii="GHEA Grapalat" w:hAnsi="GHEA Grapalat"/>
            <w:sz w:val="24"/>
            <w:szCs w:val="24"/>
          </w:rPr>
          <w:fldChar w:fldCharType="begin"/>
        </w:r>
        <w:r w:rsidR="005E3CAF" w:rsidRPr="00FF02AE">
          <w:rPr>
            <w:rFonts w:ascii="GHEA Grapalat" w:hAnsi="GHEA Grapalat"/>
            <w:sz w:val="24"/>
            <w:szCs w:val="24"/>
          </w:rPr>
          <w:instrText xml:space="preserve"> PAGE   \* MERGEFORMAT </w:instrText>
        </w:r>
        <w:r w:rsidRPr="00FF02AE">
          <w:rPr>
            <w:rFonts w:ascii="GHEA Grapalat" w:hAnsi="GHEA Grapalat"/>
            <w:sz w:val="24"/>
            <w:szCs w:val="24"/>
          </w:rPr>
          <w:fldChar w:fldCharType="separate"/>
        </w:r>
        <w:r w:rsidR="00531C76">
          <w:rPr>
            <w:rFonts w:ascii="GHEA Grapalat" w:hAnsi="GHEA Grapalat"/>
            <w:noProof/>
            <w:sz w:val="24"/>
            <w:szCs w:val="24"/>
          </w:rPr>
          <w:t>6</w:t>
        </w:r>
        <w:r w:rsidRPr="00FF02AE">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34B" w:rsidRDefault="0002434B">
      <w:r>
        <w:separator/>
      </w:r>
    </w:p>
  </w:footnote>
  <w:footnote w:type="continuationSeparator" w:id="1">
    <w:p w:rsidR="0002434B" w:rsidRDefault="0002434B">
      <w:r>
        <w:continuationSeparator/>
      </w:r>
    </w:p>
  </w:footnote>
  <w:footnote w:id="2">
    <w:p w:rsidR="005E3CAF" w:rsidRPr="00F653BC" w:rsidRDefault="005E3CAF" w:rsidP="00F653BC">
      <w:pPr>
        <w:pStyle w:val="FootnoteText"/>
        <w:jc w:val="both"/>
        <w:rPr>
          <w:rFonts w:ascii="GHEA Grapalat" w:hAnsi="GHEA Grapalat"/>
        </w:rPr>
      </w:pPr>
    </w:p>
  </w:footnote>
  <w:footnote w:id="3">
    <w:p w:rsidR="005E3CAF" w:rsidRPr="00C6146A" w:rsidRDefault="005E3CAF" w:rsidP="000920AF">
      <w:pPr>
        <w:pStyle w:val="FootnoteText"/>
        <w:jc w:val="both"/>
        <w:rPr>
          <w:rFonts w:ascii="GHEA Grapalat" w:hAnsi="GHEA Grapalat"/>
          <w:i/>
          <w:highlight w:val="yellow"/>
        </w:rPr>
      </w:pPr>
    </w:p>
  </w:footnote>
  <w:footnote w:id="4">
    <w:p w:rsidR="005E3CAF" w:rsidRPr="00C6146A" w:rsidRDefault="005E3CAF">
      <w:pPr>
        <w:pStyle w:val="FootnoteText"/>
        <w:rPr>
          <w:rFonts w:ascii="Sylfaen" w:hAnsi="Sylfaen"/>
        </w:rPr>
      </w:pPr>
    </w:p>
  </w:footnote>
  <w:footnote w:id="5">
    <w:p w:rsidR="005E3CAF" w:rsidRPr="00C6146A" w:rsidRDefault="005E3CAF">
      <w:pPr>
        <w:pStyle w:val="FootnoteText"/>
        <w:rPr>
          <w:rFonts w:asciiTheme="minorHAnsi" w:hAnsiTheme="minorHAnsi"/>
        </w:rPr>
      </w:pPr>
    </w:p>
  </w:footnote>
  <w:footnote w:id="6">
    <w:p w:rsidR="005E3CAF" w:rsidRPr="00C6146A" w:rsidRDefault="005E3CAF">
      <w:pPr>
        <w:pStyle w:val="FootnoteText"/>
        <w:rPr>
          <w:rFonts w:asciiTheme="minorHAnsi" w:hAnsiTheme="minorHAnsi"/>
        </w:rPr>
      </w:pPr>
    </w:p>
  </w:footnote>
  <w:footnote w:id="7">
    <w:p w:rsidR="005E3CAF" w:rsidRPr="00F653BC" w:rsidRDefault="005E3CAF" w:rsidP="009F2DF2">
      <w:pPr>
        <w:ind w:right="309"/>
        <w:jc w:val="both"/>
        <w:rPr>
          <w:rFonts w:ascii="GHEA Grapalat" w:hAnsi="GHEA Grapalat"/>
          <w:i/>
          <w:sz w:val="20"/>
          <w:szCs w:val="20"/>
        </w:rPr>
      </w:pPr>
      <w:r w:rsidRPr="00C6146A">
        <w:rPr>
          <w:rFonts w:ascii="GHEA Grapalat" w:hAnsi="GHEA Grapalat"/>
          <w:i/>
          <w:sz w:val="20"/>
          <w:szCs w:val="20"/>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5E3CAF" w:rsidRPr="00C6146A" w:rsidRDefault="005E3CAF">
      <w:pPr>
        <w:pStyle w:val="FootnoteText"/>
        <w:rPr>
          <w:rFonts w:asciiTheme="minorHAnsi" w:hAnsiTheme="minorHAnsi"/>
        </w:rPr>
      </w:pPr>
    </w:p>
  </w:footnote>
  <w:footnote w:id="8">
    <w:p w:rsidR="005E3CAF" w:rsidRPr="00F653BC" w:rsidRDefault="005E3CAF" w:rsidP="00355AC3">
      <w:pPr>
        <w:pStyle w:val="FootnoteText"/>
        <w:jc w:val="both"/>
        <w:rPr>
          <w:rFonts w:ascii="GHEA Grapalat" w:hAnsi="GHEA Grapalat"/>
        </w:rPr>
      </w:pPr>
      <w:r>
        <w:rPr>
          <w:rStyle w:val="FootnoteReference"/>
        </w:rPr>
        <w:t>15</w:t>
      </w:r>
      <w: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p w:rsidR="005E3CAF" w:rsidRPr="00C6146A" w:rsidRDefault="005E3CAF">
      <w:pPr>
        <w:pStyle w:val="FootnoteText"/>
        <w:rPr>
          <w:rFonts w:asciiTheme="minorHAnsi" w:hAnsiTheme="minorHAnsi"/>
        </w:rPr>
      </w:pPr>
      <w:r>
        <w:rPr>
          <w:rStyle w:val="FootnoteReference"/>
        </w:rPr>
        <w:t>*</w:t>
      </w:r>
      <w:r>
        <w:t xml:space="preserve"> </w:t>
      </w:r>
      <w:r w:rsidRPr="00F653BC">
        <w:rPr>
          <w:rFonts w:ascii="GHEA Grapalat" w:hAnsi="GHEA Grapalat"/>
          <w:i/>
        </w:rPr>
        <w:t>Заполняется секретарем Комиссии до опубликования приглашения в бюллетене</w:t>
      </w:r>
    </w:p>
  </w:footnote>
  <w:footnote w:id="9">
    <w:p w:rsidR="005E3CAF" w:rsidRPr="00F653BC" w:rsidRDefault="005E3CAF" w:rsidP="00775410">
      <w:pPr>
        <w:pStyle w:val="FootnoteText"/>
        <w:jc w:val="both"/>
        <w:rPr>
          <w:rFonts w:ascii="GHEA Grapalat" w:hAnsi="GHEA Grapalat"/>
        </w:rPr>
      </w:pPr>
      <w:r>
        <w:rPr>
          <w:rStyle w:val="FootnoteReference"/>
        </w:rPr>
        <w:t>16</w:t>
      </w:r>
      <w: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p w:rsidR="005E3CAF" w:rsidRPr="00305F37" w:rsidRDefault="005E3CAF" w:rsidP="00775410">
      <w:pPr>
        <w:pStyle w:val="FootnoteText"/>
        <w:rPr>
          <w:rFonts w:asciiTheme="minorHAnsi" w:hAnsiTheme="minorHAnsi"/>
        </w:rPr>
      </w:pPr>
      <w:r>
        <w:rPr>
          <w:rStyle w:val="FootnoteReference"/>
        </w:rPr>
        <w:t>*</w:t>
      </w:r>
      <w:r>
        <w:t xml:space="preserve"> </w:t>
      </w:r>
      <w:r w:rsidRPr="00F653BC">
        <w:rPr>
          <w:rFonts w:ascii="GHEA Grapalat" w:hAnsi="GHEA Grapalat"/>
          <w:i/>
        </w:rPr>
        <w:t>Заполняется секретарем Комиссии до опубликования приглашения в бюллетене.</w:t>
      </w:r>
    </w:p>
    <w:p w:rsidR="005E3CAF" w:rsidRPr="00C6146A" w:rsidRDefault="005E3CAF">
      <w:pPr>
        <w:pStyle w:val="FootnoteText"/>
        <w:rPr>
          <w:rFonts w:asciiTheme="minorHAnsi" w:hAnsiTheme="minorHAnsi"/>
        </w:rPr>
      </w:pPr>
    </w:p>
  </w:footnote>
  <w:footnote w:id="10">
    <w:p w:rsidR="005E3CAF" w:rsidRPr="00C6146A" w:rsidRDefault="005E3CAF">
      <w:pPr>
        <w:pStyle w:val="FootnoteText"/>
        <w:rPr>
          <w:rFonts w:asciiTheme="minorHAnsi" w:hAnsiTheme="minorHAnsi"/>
        </w:rPr>
      </w:pPr>
      <w:r>
        <w:rPr>
          <w:rStyle w:val="FootnoteReference"/>
        </w:rPr>
        <w:t>17</w:t>
      </w:r>
      <w:r>
        <w:t xml:space="preserve"> </w:t>
      </w:r>
      <w:r w:rsidRPr="00F653BC">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1">
    <w:p w:rsidR="005E3CAF" w:rsidRPr="00F653BC" w:rsidRDefault="005E3CAF" w:rsidP="00BF2041">
      <w:pPr>
        <w:pStyle w:val="FootnoteText"/>
        <w:jc w:val="both"/>
        <w:rPr>
          <w:rFonts w:ascii="GHEA Grapalat" w:hAnsi="GHEA Grapalat"/>
          <w:lang w:val="hy-AM"/>
        </w:rPr>
      </w:pPr>
      <w:r>
        <w:rPr>
          <w:rStyle w:val="FootnoteReference"/>
        </w:rPr>
        <w:t>18</w:t>
      </w:r>
      <w:r>
        <w:t xml:space="preserve"> </w:t>
      </w:r>
      <w:r w:rsidRPr="00F653BC">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5E3CAF" w:rsidRPr="00C6146A" w:rsidRDefault="005E3CAF">
      <w:pPr>
        <w:pStyle w:val="FootnoteText"/>
        <w:rPr>
          <w:rFonts w:asciiTheme="minorHAnsi" w:hAnsiTheme="minorHAnsi"/>
        </w:rPr>
      </w:pPr>
    </w:p>
  </w:footnote>
  <w:footnote w:id="12">
    <w:p w:rsidR="005E3CAF" w:rsidRPr="00C6146A" w:rsidRDefault="005E3CAF" w:rsidP="00C6146A">
      <w:pPr>
        <w:pStyle w:val="FootnoteText"/>
        <w:jc w:val="both"/>
        <w:rPr>
          <w:rFonts w:asciiTheme="minorHAnsi" w:hAnsiTheme="minorHAnsi"/>
          <w:lang w:val="hy-AM"/>
        </w:rPr>
      </w:pPr>
      <w:r>
        <w:rPr>
          <w:rStyle w:val="FootnoteReference"/>
        </w:rPr>
        <w:t>19</w:t>
      </w:r>
      <w:r>
        <w:t xml:space="preserve"> </w:t>
      </w:r>
      <w:r w:rsidRPr="00F653BC">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13">
    <w:p w:rsidR="005E3CAF" w:rsidRPr="00C6146A" w:rsidRDefault="005E3CAF" w:rsidP="00286A1E">
      <w:pPr>
        <w:pStyle w:val="FootnoteText"/>
        <w:jc w:val="both"/>
        <w:rPr>
          <w:rFonts w:ascii="GHEA Grapalat" w:hAnsi="GHEA Grapalat"/>
          <w:i/>
        </w:rPr>
      </w:pPr>
      <w:r>
        <w:rPr>
          <w:rStyle w:val="FootnoteReference"/>
        </w:rPr>
        <w:t>20</w:t>
      </w:r>
      <w:r>
        <w:t xml:space="preserve"> </w:t>
      </w:r>
      <w:r w:rsidRPr="00C6146A">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5E3CAF" w:rsidRPr="00552088" w:rsidRDefault="005E3CAF" w:rsidP="00286A1E">
      <w:pPr>
        <w:pStyle w:val="FootnoteText"/>
        <w:jc w:val="both"/>
        <w:rPr>
          <w:rFonts w:ascii="GHEA Grapalat" w:hAnsi="GHEA Grapalat"/>
          <w:lang w:val="hy-AM"/>
        </w:rPr>
      </w:pPr>
      <w:r w:rsidRPr="00C6146A">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5E3CAF" w:rsidRPr="00C6146A" w:rsidRDefault="005E3CAF">
      <w:pPr>
        <w:pStyle w:val="FootnoteText"/>
        <w:rPr>
          <w:rFonts w:asciiTheme="minorHAnsi" w:hAnsiTheme="minorHAnsi"/>
          <w:lang w:val="hy-AM"/>
        </w:rPr>
      </w:pPr>
    </w:p>
  </w:footnote>
  <w:footnote w:id="14">
    <w:p w:rsidR="005E3CAF" w:rsidRPr="00F653BC" w:rsidRDefault="005E3CAF" w:rsidP="00B94120">
      <w:pPr>
        <w:pStyle w:val="FootnoteText"/>
        <w:jc w:val="both"/>
        <w:rPr>
          <w:rFonts w:ascii="GHEA Grapalat" w:hAnsi="GHEA Grapalat"/>
          <w:lang w:val="hy-AM"/>
        </w:rPr>
      </w:pPr>
      <w:r>
        <w:rPr>
          <w:rStyle w:val="FootnoteReference"/>
        </w:rPr>
        <w:t>21</w:t>
      </w:r>
      <w:r>
        <w:t xml:space="preserve"> </w:t>
      </w:r>
      <w:r w:rsidRPr="00F653BC">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5E3CAF" w:rsidRPr="00C6146A" w:rsidRDefault="005E3CAF">
      <w:pPr>
        <w:pStyle w:val="FootnoteText"/>
        <w:rPr>
          <w:rFonts w:asciiTheme="minorHAnsi" w:hAnsiTheme="minorHAnsi"/>
          <w:lang w:val="hy-AM"/>
        </w:rPr>
      </w:pPr>
    </w:p>
  </w:footnote>
  <w:footnote w:id="15">
    <w:p w:rsidR="005E3CAF" w:rsidRPr="00C6146A" w:rsidRDefault="005E3CAF">
      <w:pPr>
        <w:pStyle w:val="FootnoteText"/>
        <w:rPr>
          <w:rFonts w:asciiTheme="minorHAnsi" w:hAnsiTheme="minorHAnsi"/>
        </w:rPr>
      </w:pPr>
      <w:r>
        <w:rPr>
          <w:rStyle w:val="FootnoteReference"/>
        </w:rPr>
        <w:t>22</w:t>
      </w:r>
      <w: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6">
    <w:p w:rsidR="005E3CAF" w:rsidRPr="00F653BC" w:rsidRDefault="005E3CAF" w:rsidP="000D1E7F">
      <w:pPr>
        <w:pStyle w:val="FootnoteText"/>
        <w:jc w:val="both"/>
        <w:rPr>
          <w:rFonts w:ascii="GHEA Grapalat" w:hAnsi="GHEA Grapalat"/>
          <w:lang w:val="hy-AM"/>
        </w:rPr>
      </w:pPr>
      <w:r>
        <w:rPr>
          <w:rStyle w:val="FootnoteReference"/>
        </w:rPr>
        <w:t>23</w:t>
      </w:r>
      <w: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5E3CAF" w:rsidRPr="00C6146A" w:rsidRDefault="005E3CAF">
      <w:pPr>
        <w:pStyle w:val="FootnoteText"/>
        <w:rPr>
          <w:rFonts w:asciiTheme="minorHAnsi" w:hAnsiTheme="minorHAnsi"/>
          <w:lang w:val="hy-AM"/>
        </w:rPr>
      </w:pPr>
    </w:p>
  </w:footnote>
  <w:footnote w:id="17">
    <w:p w:rsidR="005E3CAF" w:rsidRPr="00C6146A" w:rsidRDefault="005E3CAF" w:rsidP="00C6146A">
      <w:pPr>
        <w:pStyle w:val="FootnoteText"/>
        <w:jc w:val="both"/>
        <w:rPr>
          <w:rFonts w:asciiTheme="minorHAnsi" w:hAnsiTheme="minorHAnsi"/>
        </w:rPr>
      </w:pPr>
      <w:r>
        <w:rPr>
          <w:rStyle w:val="FootnoteReference"/>
        </w:rPr>
        <w:t>24</w:t>
      </w:r>
      <w:r>
        <w:t xml:space="preserve"> </w:t>
      </w:r>
      <w:r w:rsidRPr="00F653BC">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8">
    <w:p w:rsidR="005E3CAF" w:rsidRPr="00F653BC" w:rsidRDefault="005E3CAF" w:rsidP="00F653BC">
      <w:pPr>
        <w:pStyle w:val="FootnoteText"/>
        <w:jc w:val="both"/>
        <w:rPr>
          <w:rFonts w:ascii="GHEA Grapalat" w:hAnsi="GHEA Grapalat"/>
        </w:rPr>
      </w:pPr>
      <w:r w:rsidRPr="00F653BC">
        <w:rPr>
          <w:rStyle w:val="FootnoteReference"/>
          <w:rFonts w:ascii="GHEA Grapalat" w:hAnsi="GHEA Grapalat"/>
        </w:rPr>
        <w:sym w:font="Symbol" w:char="F02A"/>
      </w:r>
      <w:r w:rsidRPr="00F653BC">
        <w:rPr>
          <w:rFonts w:ascii="GHEA Grapalat" w:hAnsi="GHEA Grapalat"/>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w:t>
      </w:r>
      <w:bookmarkStart w:id="3" w:name="_GoBack"/>
      <w:bookmarkEnd w:id="3"/>
      <w:r w:rsidRPr="00F653BC">
        <w:rPr>
          <w:rFonts w:ascii="GHEA Grapalat" w:hAnsi="GHEA Grapalat"/>
        </w:rPr>
        <w:t>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w:t>
      </w:r>
      <w:r w:rsidRPr="00F653BC">
        <w:rPr>
          <w:rFonts w:ascii="GHEA Grapalat" w:hAnsi="GHEA Grapalat"/>
          <w:i/>
        </w:rPr>
        <w:t xml:space="preserve"> * Окончательный срок поставки не может </w:t>
      </w:r>
      <w:r w:rsidRPr="00A92E90">
        <w:rPr>
          <w:rFonts w:ascii="GHEA Grapalat" w:hAnsi="GHEA Grapalat"/>
          <w:i/>
        </w:rPr>
        <w:t>быть позднее 25</w:t>
      </w:r>
      <w:r>
        <w:rPr>
          <w:rFonts w:ascii="GHEA Grapalat" w:hAnsi="GHEA Grapalat"/>
          <w:i/>
        </w:rPr>
        <w:t xml:space="preserve"> </w:t>
      </w:r>
      <w:r w:rsidRPr="00F653BC">
        <w:rPr>
          <w:rFonts w:ascii="GHEA Grapalat" w:hAnsi="GHEA Grapalat"/>
          <w:i/>
        </w:rPr>
        <w:t>декабря данного года.</w:t>
      </w:r>
    </w:p>
  </w:footnote>
  <w:footnote w:id="19">
    <w:p w:rsidR="005E3CAF" w:rsidRPr="00F653BC" w:rsidRDefault="005E3CAF" w:rsidP="00F653BC">
      <w:pPr>
        <w:pStyle w:val="FootnoteText"/>
        <w:jc w:val="both"/>
        <w:rPr>
          <w:rFonts w:ascii="GHEA Grapalat" w:hAnsi="GHEA Grapalat"/>
        </w:rPr>
      </w:pPr>
      <w:r w:rsidRPr="00F653BC">
        <w:rPr>
          <w:rStyle w:val="FootnoteReference"/>
          <w:rFonts w:ascii="GHEA Grapalat" w:hAnsi="GHEA Grapalat"/>
        </w:rPr>
        <w:sym w:font="Symbol" w:char="F02A"/>
      </w: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20">
    <w:p w:rsidR="005E3CAF" w:rsidRPr="00F653BC" w:rsidRDefault="005E3CAF" w:rsidP="00F653BC">
      <w:pPr>
        <w:pStyle w:val="FootnoteText"/>
        <w:jc w:val="both"/>
        <w:rPr>
          <w:rFonts w:ascii="GHEA Grapalat" w:hAnsi="GHEA Grapalat"/>
        </w:rPr>
      </w:pPr>
      <w:r w:rsidRPr="00F653BC">
        <w:rPr>
          <w:rStyle w:val="FootnoteReference"/>
          <w:rFonts w:ascii="GHEA Grapalat" w:hAnsi="GHEA Grapalat"/>
        </w:rPr>
        <w:sym w:font="Symbol" w:char="F02A"/>
      </w:r>
      <w:r w:rsidRPr="00F653BC">
        <w:rPr>
          <w:rStyle w:val="FootnoteReference"/>
          <w:rFonts w:ascii="GHEA Grapalat" w:hAnsi="GHEA Grapalat"/>
        </w:rPr>
        <w:sym w:font="Symbol" w:char="F02A"/>
      </w: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1">
    <w:p w:rsidR="005E3CAF" w:rsidRPr="00F653BC" w:rsidRDefault="005E3CAF" w:rsidP="00F653BC">
      <w:pPr>
        <w:pStyle w:val="FootnoteText"/>
        <w:jc w:val="both"/>
        <w:rPr>
          <w:rFonts w:ascii="GHEA Grapalat" w:hAnsi="GHEA Grapalat"/>
        </w:rPr>
      </w:pP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2">
    <w:p w:rsidR="005E3CAF" w:rsidRPr="00F653BC" w:rsidRDefault="005E3CAF" w:rsidP="00F653BC">
      <w:pPr>
        <w:pStyle w:val="FootnoteText"/>
        <w:jc w:val="both"/>
        <w:rPr>
          <w:rFonts w:ascii="GHEA Grapalat" w:hAnsi="GHEA Grapalat"/>
        </w:rPr>
      </w:pPr>
      <w:r w:rsidRPr="00F653BC">
        <w:rPr>
          <w:rStyle w:val="FootnoteReference"/>
          <w:rFonts w:ascii="GHEA Grapalat" w:hAnsi="GHEA Grapalat"/>
        </w:rPr>
        <w:sym w:font="Symbol" w:char="F02A"/>
      </w: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23">
    <w:p w:rsidR="005E3CAF" w:rsidRPr="00F653BC" w:rsidRDefault="005E3CAF" w:rsidP="00F653BC">
      <w:pPr>
        <w:pStyle w:val="FootnoteText"/>
        <w:jc w:val="both"/>
        <w:rPr>
          <w:rFonts w:ascii="GHEA Grapalat" w:hAnsi="GHEA Grapalat"/>
        </w:rPr>
      </w:pPr>
    </w:p>
  </w:footnote>
  <w:footnote w:id="24">
    <w:p w:rsidR="005E3CAF" w:rsidRPr="00DA3A61" w:rsidRDefault="005E3CAF" w:rsidP="00B21038">
      <w:pPr>
        <w:widowControl w:val="0"/>
        <w:tabs>
          <w:tab w:val="left" w:pos="540"/>
        </w:tabs>
        <w:autoSpaceDE w:val="0"/>
        <w:autoSpaceDN w:val="0"/>
        <w:adjustRightInd w:val="0"/>
        <w:spacing w:after="160" w:line="360" w:lineRule="auto"/>
        <w:jc w:val="both"/>
        <w:rPr>
          <w:rFonts w:ascii="GHEA Grapalat" w:hAnsi="GHEA Grapalat" w:cs="Sylfaen"/>
        </w:rPr>
      </w:pPr>
      <w:r>
        <w:rPr>
          <w:rStyle w:val="FootnoteReference"/>
        </w:rPr>
        <w:t>25</w:t>
      </w:r>
      <w:r>
        <w:t xml:space="preserve"> </w:t>
      </w:r>
      <w:r w:rsidRPr="00F653BC">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5E3CAF" w:rsidRPr="00C6146A" w:rsidRDefault="005E3CAF">
      <w:pPr>
        <w:pStyle w:val="FootnoteText"/>
        <w:rPr>
          <w:rFonts w:asciiTheme="minorHAnsi" w:hAnsiTheme="minorHAns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95744C1"/>
    <w:multiLevelType w:val="hybridMultilevel"/>
    <w:tmpl w:val="0F26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AD453BF"/>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9"/>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8"/>
  </w:num>
  <w:num w:numId="13">
    <w:abstractNumId w:val="16"/>
  </w:num>
  <w:num w:numId="14">
    <w:abstractNumId w:val="7"/>
  </w:num>
  <w:num w:numId="15">
    <w:abstractNumId w:val="17"/>
  </w:num>
  <w:num w:numId="16">
    <w:abstractNumId w:val="8"/>
  </w:num>
  <w:num w:numId="17">
    <w:abstractNumId w:val="1"/>
  </w:num>
  <w:num w:numId="18">
    <w:abstractNumId w:val="11"/>
  </w:num>
  <w:num w:numId="19">
    <w:abstractNumId w:val="4"/>
  </w:num>
  <w:num w:numId="20">
    <w:abstractNumId w:val="14"/>
  </w:num>
  <w:num w:numId="21">
    <w:abstractNumId w:val="2"/>
  </w:num>
  <w:num w:numId="2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CBF"/>
    <w:rsid w:val="00003DF0"/>
    <w:rsid w:val="00005412"/>
    <w:rsid w:val="00005D30"/>
    <w:rsid w:val="000073FC"/>
    <w:rsid w:val="000076A1"/>
    <w:rsid w:val="0000776B"/>
    <w:rsid w:val="00012347"/>
    <w:rsid w:val="00012E2C"/>
    <w:rsid w:val="00013093"/>
    <w:rsid w:val="000132F3"/>
    <w:rsid w:val="00013C24"/>
    <w:rsid w:val="00014ADF"/>
    <w:rsid w:val="0001587B"/>
    <w:rsid w:val="00017484"/>
    <w:rsid w:val="0002138E"/>
    <w:rsid w:val="00021559"/>
    <w:rsid w:val="00021C2E"/>
    <w:rsid w:val="00022294"/>
    <w:rsid w:val="00023384"/>
    <w:rsid w:val="000233F0"/>
    <w:rsid w:val="0002434B"/>
    <w:rsid w:val="000246E6"/>
    <w:rsid w:val="00024DD7"/>
    <w:rsid w:val="00025353"/>
    <w:rsid w:val="00026351"/>
    <w:rsid w:val="000275BF"/>
    <w:rsid w:val="00030588"/>
    <w:rsid w:val="00030D40"/>
    <w:rsid w:val="000312D9"/>
    <w:rsid w:val="000313A6"/>
    <w:rsid w:val="00031ECD"/>
    <w:rsid w:val="00032B7E"/>
    <w:rsid w:val="000330A3"/>
    <w:rsid w:val="00033946"/>
    <w:rsid w:val="00033B20"/>
    <w:rsid w:val="00035281"/>
    <w:rsid w:val="00037DDE"/>
    <w:rsid w:val="000408D8"/>
    <w:rsid w:val="0004387F"/>
    <w:rsid w:val="00046BAC"/>
    <w:rsid w:val="00051490"/>
    <w:rsid w:val="00051B7F"/>
    <w:rsid w:val="000524C1"/>
    <w:rsid w:val="00052C9B"/>
    <w:rsid w:val="000537FF"/>
    <w:rsid w:val="00053BFB"/>
    <w:rsid w:val="00054956"/>
    <w:rsid w:val="00055129"/>
    <w:rsid w:val="00055195"/>
    <w:rsid w:val="00055990"/>
    <w:rsid w:val="00055CC2"/>
    <w:rsid w:val="00056516"/>
    <w:rsid w:val="00056AB4"/>
    <w:rsid w:val="00057264"/>
    <w:rsid w:val="000604CF"/>
    <w:rsid w:val="00060FB1"/>
    <w:rsid w:val="000617F1"/>
    <w:rsid w:val="0006220B"/>
    <w:rsid w:val="0006311D"/>
    <w:rsid w:val="00064200"/>
    <w:rsid w:val="00065C3B"/>
    <w:rsid w:val="000704B9"/>
    <w:rsid w:val="000709E0"/>
    <w:rsid w:val="00070DBB"/>
    <w:rsid w:val="00071D1C"/>
    <w:rsid w:val="00072471"/>
    <w:rsid w:val="00073430"/>
    <w:rsid w:val="000735B0"/>
    <w:rsid w:val="00073A04"/>
    <w:rsid w:val="00073A09"/>
    <w:rsid w:val="00073E19"/>
    <w:rsid w:val="00075997"/>
    <w:rsid w:val="00076742"/>
    <w:rsid w:val="00077062"/>
    <w:rsid w:val="00077BB9"/>
    <w:rsid w:val="00080259"/>
    <w:rsid w:val="00080C4E"/>
    <w:rsid w:val="00080E73"/>
    <w:rsid w:val="00080FEF"/>
    <w:rsid w:val="000822C1"/>
    <w:rsid w:val="00082ADC"/>
    <w:rsid w:val="00082DE0"/>
    <w:rsid w:val="00083266"/>
    <w:rsid w:val="00083558"/>
    <w:rsid w:val="000845F6"/>
    <w:rsid w:val="00084701"/>
    <w:rsid w:val="00084DD9"/>
    <w:rsid w:val="000855BD"/>
    <w:rsid w:val="00085931"/>
    <w:rsid w:val="000878DB"/>
    <w:rsid w:val="000911CA"/>
    <w:rsid w:val="000920AF"/>
    <w:rsid w:val="00092D0A"/>
    <w:rsid w:val="0009380C"/>
    <w:rsid w:val="0009449B"/>
    <w:rsid w:val="000946A3"/>
    <w:rsid w:val="00095EB1"/>
    <w:rsid w:val="00096865"/>
    <w:rsid w:val="00097DE8"/>
    <w:rsid w:val="000A07FC"/>
    <w:rsid w:val="000A37CE"/>
    <w:rsid w:val="000A4D71"/>
    <w:rsid w:val="000A4DE3"/>
    <w:rsid w:val="000A5B16"/>
    <w:rsid w:val="000A6B75"/>
    <w:rsid w:val="000A72AD"/>
    <w:rsid w:val="000A7528"/>
    <w:rsid w:val="000A7A9D"/>
    <w:rsid w:val="000B033F"/>
    <w:rsid w:val="000B15D8"/>
    <w:rsid w:val="000B259E"/>
    <w:rsid w:val="000B2FEB"/>
    <w:rsid w:val="000B7641"/>
    <w:rsid w:val="000B7C54"/>
    <w:rsid w:val="000C062F"/>
    <w:rsid w:val="000C0A9D"/>
    <w:rsid w:val="000C165F"/>
    <w:rsid w:val="000C36C6"/>
    <w:rsid w:val="000C5A09"/>
    <w:rsid w:val="000C77CC"/>
    <w:rsid w:val="000D07E4"/>
    <w:rsid w:val="000D16B6"/>
    <w:rsid w:val="000D1DEF"/>
    <w:rsid w:val="000D1E7F"/>
    <w:rsid w:val="000D2527"/>
    <w:rsid w:val="000D3188"/>
    <w:rsid w:val="000D34C8"/>
    <w:rsid w:val="000D4471"/>
    <w:rsid w:val="000D4651"/>
    <w:rsid w:val="000D5766"/>
    <w:rsid w:val="000D590A"/>
    <w:rsid w:val="000D6A89"/>
    <w:rsid w:val="000D6C21"/>
    <w:rsid w:val="000D701E"/>
    <w:rsid w:val="000D77C1"/>
    <w:rsid w:val="000D7AEB"/>
    <w:rsid w:val="000E1A1D"/>
    <w:rsid w:val="000E1C31"/>
    <w:rsid w:val="000E2427"/>
    <w:rsid w:val="000E267C"/>
    <w:rsid w:val="000E308B"/>
    <w:rsid w:val="000E3D1E"/>
    <w:rsid w:val="000E426E"/>
    <w:rsid w:val="000E4C35"/>
    <w:rsid w:val="000E4DC2"/>
    <w:rsid w:val="000E7612"/>
    <w:rsid w:val="000E79BD"/>
    <w:rsid w:val="000F0832"/>
    <w:rsid w:val="000F109E"/>
    <w:rsid w:val="000F332D"/>
    <w:rsid w:val="000F338E"/>
    <w:rsid w:val="000F33A6"/>
    <w:rsid w:val="000F3939"/>
    <w:rsid w:val="000F3D76"/>
    <w:rsid w:val="000F4B86"/>
    <w:rsid w:val="000F4D7B"/>
    <w:rsid w:val="000F5032"/>
    <w:rsid w:val="000F5246"/>
    <w:rsid w:val="000F5900"/>
    <w:rsid w:val="000F5EC2"/>
    <w:rsid w:val="000F630C"/>
    <w:rsid w:val="000F7026"/>
    <w:rsid w:val="000F7AE0"/>
    <w:rsid w:val="000F7ED7"/>
    <w:rsid w:val="00100329"/>
    <w:rsid w:val="0010050E"/>
    <w:rsid w:val="001018EC"/>
    <w:rsid w:val="00101C9A"/>
    <w:rsid w:val="0010292A"/>
    <w:rsid w:val="0010323D"/>
    <w:rsid w:val="00104861"/>
    <w:rsid w:val="00104FDD"/>
    <w:rsid w:val="00106365"/>
    <w:rsid w:val="00106D44"/>
    <w:rsid w:val="00106DEE"/>
    <w:rsid w:val="001070DE"/>
    <w:rsid w:val="00110D13"/>
    <w:rsid w:val="00112E5B"/>
    <w:rsid w:val="00113F0D"/>
    <w:rsid w:val="00114525"/>
    <w:rsid w:val="00114733"/>
    <w:rsid w:val="0011522F"/>
    <w:rsid w:val="00115905"/>
    <w:rsid w:val="001159FA"/>
    <w:rsid w:val="0011611E"/>
    <w:rsid w:val="00117020"/>
    <w:rsid w:val="00117964"/>
    <w:rsid w:val="00117DAA"/>
    <w:rsid w:val="00121B62"/>
    <w:rsid w:val="00124461"/>
    <w:rsid w:val="00124559"/>
    <w:rsid w:val="00126698"/>
    <w:rsid w:val="00126F40"/>
    <w:rsid w:val="001276C9"/>
    <w:rsid w:val="00130202"/>
    <w:rsid w:val="001305C6"/>
    <w:rsid w:val="00131337"/>
    <w:rsid w:val="00132421"/>
    <w:rsid w:val="00132979"/>
    <w:rsid w:val="00132FA8"/>
    <w:rsid w:val="00133017"/>
    <w:rsid w:val="001339D6"/>
    <w:rsid w:val="00133A5A"/>
    <w:rsid w:val="00133C11"/>
    <w:rsid w:val="00134D6E"/>
    <w:rsid w:val="00134DC5"/>
    <w:rsid w:val="001355F9"/>
    <w:rsid w:val="00135840"/>
    <w:rsid w:val="00135A1A"/>
    <w:rsid w:val="00135C33"/>
    <w:rsid w:val="001377BA"/>
    <w:rsid w:val="00137A5C"/>
    <w:rsid w:val="001402A5"/>
    <w:rsid w:val="0014067B"/>
    <w:rsid w:val="00142EFA"/>
    <w:rsid w:val="00143A9F"/>
    <w:rsid w:val="00143E8C"/>
    <w:rsid w:val="0014472E"/>
    <w:rsid w:val="00144F73"/>
    <w:rsid w:val="001458D6"/>
    <w:rsid w:val="00145CC3"/>
    <w:rsid w:val="0014702E"/>
    <w:rsid w:val="00147CD0"/>
    <w:rsid w:val="00147F14"/>
    <w:rsid w:val="0015007F"/>
    <w:rsid w:val="001515DE"/>
    <w:rsid w:val="001522CE"/>
    <w:rsid w:val="00152564"/>
    <w:rsid w:val="00153A85"/>
    <w:rsid w:val="00153C87"/>
    <w:rsid w:val="001543D7"/>
    <w:rsid w:val="0015589E"/>
    <w:rsid w:val="00155C35"/>
    <w:rsid w:val="00156195"/>
    <w:rsid w:val="001561A5"/>
    <w:rsid w:val="001578A1"/>
    <w:rsid w:val="001578D4"/>
    <w:rsid w:val="001600FF"/>
    <w:rsid w:val="0016055A"/>
    <w:rsid w:val="001609F6"/>
    <w:rsid w:val="00160AE4"/>
    <w:rsid w:val="00160BB4"/>
    <w:rsid w:val="00161428"/>
    <w:rsid w:val="00163D37"/>
    <w:rsid w:val="00164BBC"/>
    <w:rsid w:val="00166609"/>
    <w:rsid w:val="00170B1D"/>
    <w:rsid w:val="001724D7"/>
    <w:rsid w:val="001728F6"/>
    <w:rsid w:val="00172C9E"/>
    <w:rsid w:val="001732FB"/>
    <w:rsid w:val="0017366B"/>
    <w:rsid w:val="00173B4A"/>
    <w:rsid w:val="00174FE1"/>
    <w:rsid w:val="00175F8F"/>
    <w:rsid w:val="00175FDC"/>
    <w:rsid w:val="001761B8"/>
    <w:rsid w:val="001763F5"/>
    <w:rsid w:val="0017658F"/>
    <w:rsid w:val="00176A38"/>
    <w:rsid w:val="00176A92"/>
    <w:rsid w:val="00177A5C"/>
    <w:rsid w:val="00180EE9"/>
    <w:rsid w:val="00181C60"/>
    <w:rsid w:val="00181CBF"/>
    <w:rsid w:val="00181F0F"/>
    <w:rsid w:val="00183004"/>
    <w:rsid w:val="0018301A"/>
    <w:rsid w:val="00183FEA"/>
    <w:rsid w:val="00184672"/>
    <w:rsid w:val="00184D18"/>
    <w:rsid w:val="00184F17"/>
    <w:rsid w:val="00185684"/>
    <w:rsid w:val="0018591C"/>
    <w:rsid w:val="00185DF9"/>
    <w:rsid w:val="00191D5F"/>
    <w:rsid w:val="001925AF"/>
    <w:rsid w:val="00192606"/>
    <w:rsid w:val="0019278D"/>
    <w:rsid w:val="001932A7"/>
    <w:rsid w:val="00193644"/>
    <w:rsid w:val="00193871"/>
    <w:rsid w:val="00194598"/>
    <w:rsid w:val="00194DB9"/>
    <w:rsid w:val="00195F24"/>
    <w:rsid w:val="00196487"/>
    <w:rsid w:val="00197E94"/>
    <w:rsid w:val="001A23A6"/>
    <w:rsid w:val="001A2579"/>
    <w:rsid w:val="001A33CD"/>
    <w:rsid w:val="001A3FEC"/>
    <w:rsid w:val="001A43A4"/>
    <w:rsid w:val="001A4EF7"/>
    <w:rsid w:val="001A5BC8"/>
    <w:rsid w:val="001A5C02"/>
    <w:rsid w:val="001A6BD1"/>
    <w:rsid w:val="001B0D9A"/>
    <w:rsid w:val="001B1370"/>
    <w:rsid w:val="001B1FC4"/>
    <w:rsid w:val="001B45A9"/>
    <w:rsid w:val="001B478E"/>
    <w:rsid w:val="001B6FCF"/>
    <w:rsid w:val="001C07C6"/>
    <w:rsid w:val="001C0849"/>
    <w:rsid w:val="001C3D83"/>
    <w:rsid w:val="001C3F6C"/>
    <w:rsid w:val="001C5EE1"/>
    <w:rsid w:val="001C76F7"/>
    <w:rsid w:val="001D0251"/>
    <w:rsid w:val="001D1D00"/>
    <w:rsid w:val="001D2D62"/>
    <w:rsid w:val="001D4574"/>
    <w:rsid w:val="001D4D73"/>
    <w:rsid w:val="001D5FF7"/>
    <w:rsid w:val="001D6531"/>
    <w:rsid w:val="001D6999"/>
    <w:rsid w:val="001D7228"/>
    <w:rsid w:val="001D74FA"/>
    <w:rsid w:val="001D78C5"/>
    <w:rsid w:val="001E0216"/>
    <w:rsid w:val="001E2794"/>
    <w:rsid w:val="001E2814"/>
    <w:rsid w:val="001E3635"/>
    <w:rsid w:val="001E38B9"/>
    <w:rsid w:val="001E55B2"/>
    <w:rsid w:val="001E5866"/>
    <w:rsid w:val="001E7D48"/>
    <w:rsid w:val="001F01B1"/>
    <w:rsid w:val="001F0335"/>
    <w:rsid w:val="001F0371"/>
    <w:rsid w:val="001F3237"/>
    <w:rsid w:val="001F386B"/>
    <w:rsid w:val="001F4257"/>
    <w:rsid w:val="001F5E97"/>
    <w:rsid w:val="001F5FDE"/>
    <w:rsid w:val="001F6578"/>
    <w:rsid w:val="001F760C"/>
    <w:rsid w:val="00201DA0"/>
    <w:rsid w:val="00201F2E"/>
    <w:rsid w:val="00202F4D"/>
    <w:rsid w:val="002032CE"/>
    <w:rsid w:val="00203917"/>
    <w:rsid w:val="00204B03"/>
    <w:rsid w:val="00204E53"/>
    <w:rsid w:val="0020701A"/>
    <w:rsid w:val="002100B3"/>
    <w:rsid w:val="002101F2"/>
    <w:rsid w:val="00210518"/>
    <w:rsid w:val="00210F0C"/>
    <w:rsid w:val="002137E6"/>
    <w:rsid w:val="002138EC"/>
    <w:rsid w:val="00213EB8"/>
    <w:rsid w:val="002155B9"/>
    <w:rsid w:val="00216D2B"/>
    <w:rsid w:val="00217710"/>
    <w:rsid w:val="00220ACB"/>
    <w:rsid w:val="00220C7C"/>
    <w:rsid w:val="002218FE"/>
    <w:rsid w:val="00222ACF"/>
    <w:rsid w:val="0022338B"/>
    <w:rsid w:val="00223907"/>
    <w:rsid w:val="002240AB"/>
    <w:rsid w:val="002250D8"/>
    <w:rsid w:val="0022515E"/>
    <w:rsid w:val="002252CD"/>
    <w:rsid w:val="00226412"/>
    <w:rsid w:val="002273AD"/>
    <w:rsid w:val="00227B24"/>
    <w:rsid w:val="00227C9F"/>
    <w:rsid w:val="00230713"/>
    <w:rsid w:val="002308D5"/>
    <w:rsid w:val="00230B12"/>
    <w:rsid w:val="00230C8F"/>
    <w:rsid w:val="002322C3"/>
    <w:rsid w:val="002328FD"/>
    <w:rsid w:val="002330C1"/>
    <w:rsid w:val="002332F8"/>
    <w:rsid w:val="002338B0"/>
    <w:rsid w:val="002349ED"/>
    <w:rsid w:val="00234EA5"/>
    <w:rsid w:val="0023571C"/>
    <w:rsid w:val="00236A1C"/>
    <w:rsid w:val="00236B75"/>
    <w:rsid w:val="0024027D"/>
    <w:rsid w:val="00240289"/>
    <w:rsid w:val="002417C4"/>
    <w:rsid w:val="0024186B"/>
    <w:rsid w:val="0024205E"/>
    <w:rsid w:val="00244868"/>
    <w:rsid w:val="00246019"/>
    <w:rsid w:val="002516AF"/>
    <w:rsid w:val="002528A8"/>
    <w:rsid w:val="00252C9C"/>
    <w:rsid w:val="002542AE"/>
    <w:rsid w:val="00254A36"/>
    <w:rsid w:val="002559B9"/>
    <w:rsid w:val="00257773"/>
    <w:rsid w:val="00260E64"/>
    <w:rsid w:val="0026158D"/>
    <w:rsid w:val="00263035"/>
    <w:rsid w:val="00263094"/>
    <w:rsid w:val="00263D72"/>
    <w:rsid w:val="0026426F"/>
    <w:rsid w:val="002642EF"/>
    <w:rsid w:val="002658C9"/>
    <w:rsid w:val="00265D18"/>
    <w:rsid w:val="002665A4"/>
    <w:rsid w:val="00266D00"/>
    <w:rsid w:val="00267FF4"/>
    <w:rsid w:val="0027052A"/>
    <w:rsid w:val="00270D59"/>
    <w:rsid w:val="00271DF6"/>
    <w:rsid w:val="00271EF8"/>
    <w:rsid w:val="00271F9E"/>
    <w:rsid w:val="0027222C"/>
    <w:rsid w:val="0027291C"/>
    <w:rsid w:val="002737E0"/>
    <w:rsid w:val="00273A88"/>
    <w:rsid w:val="00273B4F"/>
    <w:rsid w:val="00274353"/>
    <w:rsid w:val="0027499F"/>
    <w:rsid w:val="00274F0E"/>
    <w:rsid w:val="002754C4"/>
    <w:rsid w:val="00276441"/>
    <w:rsid w:val="00276C25"/>
    <w:rsid w:val="00277F14"/>
    <w:rsid w:val="00280E91"/>
    <w:rsid w:val="00281D16"/>
    <w:rsid w:val="00283198"/>
    <w:rsid w:val="00283D07"/>
    <w:rsid w:val="00283E26"/>
    <w:rsid w:val="002846B1"/>
    <w:rsid w:val="002862C9"/>
    <w:rsid w:val="00286A1E"/>
    <w:rsid w:val="0028726A"/>
    <w:rsid w:val="00287CC8"/>
    <w:rsid w:val="00291919"/>
    <w:rsid w:val="002926D4"/>
    <w:rsid w:val="002932D7"/>
    <w:rsid w:val="00293A25"/>
    <w:rsid w:val="00293A76"/>
    <w:rsid w:val="002941F2"/>
    <w:rsid w:val="00294FFF"/>
    <w:rsid w:val="0029515A"/>
    <w:rsid w:val="002963C0"/>
    <w:rsid w:val="002972E4"/>
    <w:rsid w:val="0029743F"/>
    <w:rsid w:val="002A321F"/>
    <w:rsid w:val="002A3785"/>
    <w:rsid w:val="002A44CD"/>
    <w:rsid w:val="002A464D"/>
    <w:rsid w:val="002A5F36"/>
    <w:rsid w:val="002A7380"/>
    <w:rsid w:val="002A76C6"/>
    <w:rsid w:val="002A7A40"/>
    <w:rsid w:val="002B0631"/>
    <w:rsid w:val="002B0AEA"/>
    <w:rsid w:val="002B103D"/>
    <w:rsid w:val="002B121D"/>
    <w:rsid w:val="002B155B"/>
    <w:rsid w:val="002B24A4"/>
    <w:rsid w:val="002B24E8"/>
    <w:rsid w:val="002B27CE"/>
    <w:rsid w:val="002B32D6"/>
    <w:rsid w:val="002B3463"/>
    <w:rsid w:val="002B3E53"/>
    <w:rsid w:val="002B4FD9"/>
    <w:rsid w:val="002B56ED"/>
    <w:rsid w:val="002B5F87"/>
    <w:rsid w:val="002B7388"/>
    <w:rsid w:val="002B7594"/>
    <w:rsid w:val="002C06AE"/>
    <w:rsid w:val="002C0DD6"/>
    <w:rsid w:val="002C1050"/>
    <w:rsid w:val="002C1AE5"/>
    <w:rsid w:val="002C205F"/>
    <w:rsid w:val="002C27EB"/>
    <w:rsid w:val="002C2AAB"/>
    <w:rsid w:val="002C3CAA"/>
    <w:rsid w:val="002C4DBF"/>
    <w:rsid w:val="002C6CF7"/>
    <w:rsid w:val="002C7037"/>
    <w:rsid w:val="002D02FE"/>
    <w:rsid w:val="002D1228"/>
    <w:rsid w:val="002D1AAA"/>
    <w:rsid w:val="002D20E0"/>
    <w:rsid w:val="002D20E8"/>
    <w:rsid w:val="002D236D"/>
    <w:rsid w:val="002D307D"/>
    <w:rsid w:val="002D3C61"/>
    <w:rsid w:val="002D4250"/>
    <w:rsid w:val="002D57FF"/>
    <w:rsid w:val="002D5BDA"/>
    <w:rsid w:val="002D5CF0"/>
    <w:rsid w:val="002D7929"/>
    <w:rsid w:val="002D7D6E"/>
    <w:rsid w:val="002D7E80"/>
    <w:rsid w:val="002D7F77"/>
    <w:rsid w:val="002E0877"/>
    <w:rsid w:val="002E0D78"/>
    <w:rsid w:val="002E10EA"/>
    <w:rsid w:val="002E3165"/>
    <w:rsid w:val="002E4305"/>
    <w:rsid w:val="002E4C84"/>
    <w:rsid w:val="002E530A"/>
    <w:rsid w:val="002E531D"/>
    <w:rsid w:val="002E5C0F"/>
    <w:rsid w:val="002F0C0D"/>
    <w:rsid w:val="002F1AB3"/>
    <w:rsid w:val="002F1DFE"/>
    <w:rsid w:val="002F2B23"/>
    <w:rsid w:val="002F35FE"/>
    <w:rsid w:val="002F6164"/>
    <w:rsid w:val="002F6FA0"/>
    <w:rsid w:val="002F7A7E"/>
    <w:rsid w:val="00300313"/>
    <w:rsid w:val="00301193"/>
    <w:rsid w:val="00301979"/>
    <w:rsid w:val="00303732"/>
    <w:rsid w:val="003041A8"/>
    <w:rsid w:val="00304436"/>
    <w:rsid w:val="00304D64"/>
    <w:rsid w:val="00305E59"/>
    <w:rsid w:val="00305F6D"/>
    <w:rsid w:val="003070C9"/>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2E67"/>
    <w:rsid w:val="00333314"/>
    <w:rsid w:val="003337DC"/>
    <w:rsid w:val="00333A49"/>
    <w:rsid w:val="0033452C"/>
    <w:rsid w:val="00334564"/>
    <w:rsid w:val="00335378"/>
    <w:rsid w:val="0033571F"/>
    <w:rsid w:val="00335C2A"/>
    <w:rsid w:val="003362B6"/>
    <w:rsid w:val="00336F9A"/>
    <w:rsid w:val="00337B5E"/>
    <w:rsid w:val="003414F9"/>
    <w:rsid w:val="00341A74"/>
    <w:rsid w:val="00341D7A"/>
    <w:rsid w:val="00341ED4"/>
    <w:rsid w:val="003436A5"/>
    <w:rsid w:val="003436C6"/>
    <w:rsid w:val="00345909"/>
    <w:rsid w:val="003468B8"/>
    <w:rsid w:val="00347499"/>
    <w:rsid w:val="0034777A"/>
    <w:rsid w:val="003500D1"/>
    <w:rsid w:val="00352DB8"/>
    <w:rsid w:val="0035555B"/>
    <w:rsid w:val="00355AC3"/>
    <w:rsid w:val="003572A0"/>
    <w:rsid w:val="003579C1"/>
    <w:rsid w:val="00357AA2"/>
    <w:rsid w:val="00357D48"/>
    <w:rsid w:val="00357E1B"/>
    <w:rsid w:val="0036230B"/>
    <w:rsid w:val="00363298"/>
    <w:rsid w:val="00363335"/>
    <w:rsid w:val="00363627"/>
    <w:rsid w:val="00363E98"/>
    <w:rsid w:val="00364E7A"/>
    <w:rsid w:val="003650C5"/>
    <w:rsid w:val="0036713F"/>
    <w:rsid w:val="00367A50"/>
    <w:rsid w:val="00370ECD"/>
    <w:rsid w:val="0037177E"/>
    <w:rsid w:val="003717D2"/>
    <w:rsid w:val="00372C2B"/>
    <w:rsid w:val="0037351C"/>
    <w:rsid w:val="00373EC9"/>
    <w:rsid w:val="00374BA6"/>
    <w:rsid w:val="003755FD"/>
    <w:rsid w:val="00375D38"/>
    <w:rsid w:val="00375FD2"/>
    <w:rsid w:val="003760B7"/>
    <w:rsid w:val="00377003"/>
    <w:rsid w:val="003777B3"/>
    <w:rsid w:val="00380721"/>
    <w:rsid w:val="00381658"/>
    <w:rsid w:val="00381BC0"/>
    <w:rsid w:val="0038317B"/>
    <w:rsid w:val="0038438D"/>
    <w:rsid w:val="003846C6"/>
    <w:rsid w:val="00384B21"/>
    <w:rsid w:val="0038517B"/>
    <w:rsid w:val="00386009"/>
    <w:rsid w:val="00386E4B"/>
    <w:rsid w:val="003870A2"/>
    <w:rsid w:val="003871DA"/>
    <w:rsid w:val="003900FC"/>
    <w:rsid w:val="00390461"/>
    <w:rsid w:val="00391E56"/>
    <w:rsid w:val="00392525"/>
    <w:rsid w:val="0039338D"/>
    <w:rsid w:val="003946B4"/>
    <w:rsid w:val="003949A5"/>
    <w:rsid w:val="00395AB7"/>
    <w:rsid w:val="00395B4E"/>
    <w:rsid w:val="00395D69"/>
    <w:rsid w:val="00395D6D"/>
    <w:rsid w:val="0039646A"/>
    <w:rsid w:val="00396D60"/>
    <w:rsid w:val="00397DC0"/>
    <w:rsid w:val="003A0054"/>
    <w:rsid w:val="003A0A31"/>
    <w:rsid w:val="003A145D"/>
    <w:rsid w:val="003A184A"/>
    <w:rsid w:val="003A2BE0"/>
    <w:rsid w:val="003A5049"/>
    <w:rsid w:val="003A5533"/>
    <w:rsid w:val="003A590A"/>
    <w:rsid w:val="003A62A4"/>
    <w:rsid w:val="003A645E"/>
    <w:rsid w:val="003B0D6E"/>
    <w:rsid w:val="003B1FC0"/>
    <w:rsid w:val="003B4D8E"/>
    <w:rsid w:val="003B585C"/>
    <w:rsid w:val="003B5F0E"/>
    <w:rsid w:val="003B5F71"/>
    <w:rsid w:val="003B60D5"/>
    <w:rsid w:val="003B6791"/>
    <w:rsid w:val="003B7086"/>
    <w:rsid w:val="003B7320"/>
    <w:rsid w:val="003B7D9D"/>
    <w:rsid w:val="003C11FC"/>
    <w:rsid w:val="003C1322"/>
    <w:rsid w:val="003C14BE"/>
    <w:rsid w:val="003C2B7E"/>
    <w:rsid w:val="003C2BAE"/>
    <w:rsid w:val="003C2BDB"/>
    <w:rsid w:val="003C2BDC"/>
    <w:rsid w:val="003C3660"/>
    <w:rsid w:val="003C3AA0"/>
    <w:rsid w:val="003C3E7A"/>
    <w:rsid w:val="003C53D4"/>
    <w:rsid w:val="003C7160"/>
    <w:rsid w:val="003C7891"/>
    <w:rsid w:val="003D0075"/>
    <w:rsid w:val="003D14E9"/>
    <w:rsid w:val="003D1CF4"/>
    <w:rsid w:val="003D554B"/>
    <w:rsid w:val="003D56A5"/>
    <w:rsid w:val="003D7720"/>
    <w:rsid w:val="003E01D5"/>
    <w:rsid w:val="003E029A"/>
    <w:rsid w:val="003E1421"/>
    <w:rsid w:val="003E1BE2"/>
    <w:rsid w:val="003E2403"/>
    <w:rsid w:val="003E2931"/>
    <w:rsid w:val="003E2EE0"/>
    <w:rsid w:val="003E3996"/>
    <w:rsid w:val="003E3B26"/>
    <w:rsid w:val="003E3FD0"/>
    <w:rsid w:val="003E4184"/>
    <w:rsid w:val="003E4BF9"/>
    <w:rsid w:val="003E570F"/>
    <w:rsid w:val="003E68A7"/>
    <w:rsid w:val="003E6971"/>
    <w:rsid w:val="003E7802"/>
    <w:rsid w:val="003F14CC"/>
    <w:rsid w:val="003F1EEA"/>
    <w:rsid w:val="003F208A"/>
    <w:rsid w:val="003F264A"/>
    <w:rsid w:val="003F4C5E"/>
    <w:rsid w:val="003F6CF8"/>
    <w:rsid w:val="003F7B41"/>
    <w:rsid w:val="0040112D"/>
    <w:rsid w:val="00401BA5"/>
    <w:rsid w:val="00402941"/>
    <w:rsid w:val="00403109"/>
    <w:rsid w:val="004046E7"/>
    <w:rsid w:val="004055C1"/>
    <w:rsid w:val="00405996"/>
    <w:rsid w:val="004068F5"/>
    <w:rsid w:val="004072C8"/>
    <w:rsid w:val="00407398"/>
    <w:rsid w:val="0040761D"/>
    <w:rsid w:val="0040794F"/>
    <w:rsid w:val="004110AC"/>
    <w:rsid w:val="00411D9D"/>
    <w:rsid w:val="004175B6"/>
    <w:rsid w:val="00420DC1"/>
    <w:rsid w:val="00420F1A"/>
    <w:rsid w:val="0042265D"/>
    <w:rsid w:val="00423654"/>
    <w:rsid w:val="00427EAA"/>
    <w:rsid w:val="00431998"/>
    <w:rsid w:val="004320F2"/>
    <w:rsid w:val="00434B7F"/>
    <w:rsid w:val="00434D1C"/>
    <w:rsid w:val="0043558D"/>
    <w:rsid w:val="004361D6"/>
    <w:rsid w:val="00436E24"/>
    <w:rsid w:val="00437CDB"/>
    <w:rsid w:val="00437EF0"/>
    <w:rsid w:val="00440F03"/>
    <w:rsid w:val="00440F5F"/>
    <w:rsid w:val="00441CC1"/>
    <w:rsid w:val="004429A1"/>
    <w:rsid w:val="00442F42"/>
    <w:rsid w:val="00442FC6"/>
    <w:rsid w:val="00443208"/>
    <w:rsid w:val="00443B7A"/>
    <w:rsid w:val="00444069"/>
    <w:rsid w:val="00445B8C"/>
    <w:rsid w:val="0044660E"/>
    <w:rsid w:val="00447459"/>
    <w:rsid w:val="00447808"/>
    <w:rsid w:val="00447FFD"/>
    <w:rsid w:val="004504F0"/>
    <w:rsid w:val="0045258A"/>
    <w:rsid w:val="00452896"/>
    <w:rsid w:val="00454D73"/>
    <w:rsid w:val="0045525D"/>
    <w:rsid w:val="00455570"/>
    <w:rsid w:val="00455C9B"/>
    <w:rsid w:val="00457745"/>
    <w:rsid w:val="00457CFE"/>
    <w:rsid w:val="00460CA5"/>
    <w:rsid w:val="00460D8B"/>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171"/>
    <w:rsid w:val="004749BD"/>
    <w:rsid w:val="00475591"/>
    <w:rsid w:val="0047619C"/>
    <w:rsid w:val="00476A47"/>
    <w:rsid w:val="00480162"/>
    <w:rsid w:val="00480955"/>
    <w:rsid w:val="004813B3"/>
    <w:rsid w:val="00483944"/>
    <w:rsid w:val="0048419C"/>
    <w:rsid w:val="00484FED"/>
    <w:rsid w:val="00486012"/>
    <w:rsid w:val="00486723"/>
    <w:rsid w:val="00486B55"/>
    <w:rsid w:val="004874EC"/>
    <w:rsid w:val="00491754"/>
    <w:rsid w:val="004929E4"/>
    <w:rsid w:val="004934CC"/>
    <w:rsid w:val="00493AF9"/>
    <w:rsid w:val="004974D8"/>
    <w:rsid w:val="004A052E"/>
    <w:rsid w:val="004A1734"/>
    <w:rsid w:val="004A1C5D"/>
    <w:rsid w:val="004A3051"/>
    <w:rsid w:val="004A712A"/>
    <w:rsid w:val="004A7722"/>
    <w:rsid w:val="004A7799"/>
    <w:rsid w:val="004B0670"/>
    <w:rsid w:val="004B0CA1"/>
    <w:rsid w:val="004B2363"/>
    <w:rsid w:val="004B28E1"/>
    <w:rsid w:val="004B383E"/>
    <w:rsid w:val="004B4580"/>
    <w:rsid w:val="004B5522"/>
    <w:rsid w:val="004B61C2"/>
    <w:rsid w:val="004B6D52"/>
    <w:rsid w:val="004B7B69"/>
    <w:rsid w:val="004C0014"/>
    <w:rsid w:val="004C0F2A"/>
    <w:rsid w:val="004C17D2"/>
    <w:rsid w:val="004C1D9B"/>
    <w:rsid w:val="004C217A"/>
    <w:rsid w:val="004C3803"/>
    <w:rsid w:val="004C48F6"/>
    <w:rsid w:val="004C5BC1"/>
    <w:rsid w:val="004C5CF3"/>
    <w:rsid w:val="004C79A5"/>
    <w:rsid w:val="004D0281"/>
    <w:rsid w:val="004D0AE2"/>
    <w:rsid w:val="004D1C32"/>
    <w:rsid w:val="004D1E87"/>
    <w:rsid w:val="004D2727"/>
    <w:rsid w:val="004D40F6"/>
    <w:rsid w:val="004D5671"/>
    <w:rsid w:val="004D6073"/>
    <w:rsid w:val="004D7784"/>
    <w:rsid w:val="004D77AD"/>
    <w:rsid w:val="004E0C26"/>
    <w:rsid w:val="004E144F"/>
    <w:rsid w:val="004E1503"/>
    <w:rsid w:val="004E1977"/>
    <w:rsid w:val="004E1B0A"/>
    <w:rsid w:val="004E1C8E"/>
    <w:rsid w:val="004E27C5"/>
    <w:rsid w:val="004E433E"/>
    <w:rsid w:val="004E52A2"/>
    <w:rsid w:val="004E54F5"/>
    <w:rsid w:val="004E5843"/>
    <w:rsid w:val="004E6A12"/>
    <w:rsid w:val="004E6E9A"/>
    <w:rsid w:val="004E6FB3"/>
    <w:rsid w:val="004F2130"/>
    <w:rsid w:val="004F2E2A"/>
    <w:rsid w:val="004F30DA"/>
    <w:rsid w:val="004F3B83"/>
    <w:rsid w:val="004F4D14"/>
    <w:rsid w:val="004F5190"/>
    <w:rsid w:val="004F5518"/>
    <w:rsid w:val="004F5616"/>
    <w:rsid w:val="004F78EF"/>
    <w:rsid w:val="00501516"/>
    <w:rsid w:val="0050161D"/>
    <w:rsid w:val="005018FE"/>
    <w:rsid w:val="00502397"/>
    <w:rsid w:val="005024D2"/>
    <w:rsid w:val="00503BFB"/>
    <w:rsid w:val="00504A66"/>
    <w:rsid w:val="00504FD5"/>
    <w:rsid w:val="00507FEA"/>
    <w:rsid w:val="00510110"/>
    <w:rsid w:val="00510176"/>
    <w:rsid w:val="0051027E"/>
    <w:rsid w:val="005106CC"/>
    <w:rsid w:val="00510CB7"/>
    <w:rsid w:val="00510DE7"/>
    <w:rsid w:val="005111C3"/>
    <w:rsid w:val="00511D8D"/>
    <w:rsid w:val="00512292"/>
    <w:rsid w:val="005124C0"/>
    <w:rsid w:val="00512D1F"/>
    <w:rsid w:val="00513C9C"/>
    <w:rsid w:val="00514B2A"/>
    <w:rsid w:val="0051520A"/>
    <w:rsid w:val="0051626F"/>
    <w:rsid w:val="005162B1"/>
    <w:rsid w:val="005167C7"/>
    <w:rsid w:val="005170F3"/>
    <w:rsid w:val="00520BDB"/>
    <w:rsid w:val="005215E3"/>
    <w:rsid w:val="00521DD4"/>
    <w:rsid w:val="005230A8"/>
    <w:rsid w:val="00523563"/>
    <w:rsid w:val="005236FD"/>
    <w:rsid w:val="00524DB8"/>
    <w:rsid w:val="00524DDF"/>
    <w:rsid w:val="00524EFA"/>
    <w:rsid w:val="005250B5"/>
    <w:rsid w:val="0052546C"/>
    <w:rsid w:val="00525BD2"/>
    <w:rsid w:val="00526C2F"/>
    <w:rsid w:val="00530C17"/>
    <w:rsid w:val="00530F97"/>
    <w:rsid w:val="00530FB7"/>
    <w:rsid w:val="00531C76"/>
    <w:rsid w:val="0053262C"/>
    <w:rsid w:val="00533989"/>
    <w:rsid w:val="00534395"/>
    <w:rsid w:val="00534468"/>
    <w:rsid w:val="00534AFA"/>
    <w:rsid w:val="005358F5"/>
    <w:rsid w:val="00536021"/>
    <w:rsid w:val="00536BFB"/>
    <w:rsid w:val="00536FD1"/>
    <w:rsid w:val="005370DC"/>
    <w:rsid w:val="005377DC"/>
    <w:rsid w:val="005378EA"/>
    <w:rsid w:val="00537D28"/>
    <w:rsid w:val="00537E15"/>
    <w:rsid w:val="00540468"/>
    <w:rsid w:val="005409F4"/>
    <w:rsid w:val="00540D68"/>
    <w:rsid w:val="005422AF"/>
    <w:rsid w:val="00542491"/>
    <w:rsid w:val="00542D7A"/>
    <w:rsid w:val="00543262"/>
    <w:rsid w:val="00543C70"/>
    <w:rsid w:val="00544728"/>
    <w:rsid w:val="005457B4"/>
    <w:rsid w:val="00545F4E"/>
    <w:rsid w:val="00546B98"/>
    <w:rsid w:val="0054752B"/>
    <w:rsid w:val="0055085C"/>
    <w:rsid w:val="005525A4"/>
    <w:rsid w:val="00552739"/>
    <w:rsid w:val="00552D6E"/>
    <w:rsid w:val="00553501"/>
    <w:rsid w:val="00553DFD"/>
    <w:rsid w:val="0055419F"/>
    <w:rsid w:val="005541E7"/>
    <w:rsid w:val="005563D9"/>
    <w:rsid w:val="00557E3D"/>
    <w:rsid w:val="00561617"/>
    <w:rsid w:val="00562EB1"/>
    <w:rsid w:val="0056331A"/>
    <w:rsid w:val="005639B0"/>
    <w:rsid w:val="0056625A"/>
    <w:rsid w:val="00566E8B"/>
    <w:rsid w:val="00566ED8"/>
    <w:rsid w:val="00567040"/>
    <w:rsid w:val="00567E98"/>
    <w:rsid w:val="005716B8"/>
    <w:rsid w:val="00571702"/>
    <w:rsid w:val="00571F29"/>
    <w:rsid w:val="005739AB"/>
    <w:rsid w:val="00573FE5"/>
    <w:rsid w:val="00574405"/>
    <w:rsid w:val="00575C75"/>
    <w:rsid w:val="005773FC"/>
    <w:rsid w:val="00577582"/>
    <w:rsid w:val="0058067F"/>
    <w:rsid w:val="00581057"/>
    <w:rsid w:val="00581C98"/>
    <w:rsid w:val="0058298C"/>
    <w:rsid w:val="00582FEB"/>
    <w:rsid w:val="00583092"/>
    <w:rsid w:val="00583117"/>
    <w:rsid w:val="00584A70"/>
    <w:rsid w:val="005855ED"/>
    <w:rsid w:val="005856C5"/>
    <w:rsid w:val="00585DD4"/>
    <w:rsid w:val="00585E16"/>
    <w:rsid w:val="00587072"/>
    <w:rsid w:val="005900F2"/>
    <w:rsid w:val="00592A50"/>
    <w:rsid w:val="0059489B"/>
    <w:rsid w:val="00594FEE"/>
    <w:rsid w:val="00595A1B"/>
    <w:rsid w:val="005960B4"/>
    <w:rsid w:val="0059636E"/>
    <w:rsid w:val="005A180A"/>
    <w:rsid w:val="005A3A35"/>
    <w:rsid w:val="005A3DC6"/>
    <w:rsid w:val="005A3EB8"/>
    <w:rsid w:val="005A4F8E"/>
    <w:rsid w:val="005A6A1E"/>
    <w:rsid w:val="005A7FD2"/>
    <w:rsid w:val="005B0547"/>
    <w:rsid w:val="005B18D8"/>
    <w:rsid w:val="005B1CFC"/>
    <w:rsid w:val="005B1DD6"/>
    <w:rsid w:val="005B1E95"/>
    <w:rsid w:val="005B2039"/>
    <w:rsid w:val="005B20E7"/>
    <w:rsid w:val="005B2F9D"/>
    <w:rsid w:val="005B4D03"/>
    <w:rsid w:val="005B598A"/>
    <w:rsid w:val="005B5F9C"/>
    <w:rsid w:val="005B6B3E"/>
    <w:rsid w:val="005C1C00"/>
    <w:rsid w:val="005C2ED0"/>
    <w:rsid w:val="005C7B24"/>
    <w:rsid w:val="005D00A5"/>
    <w:rsid w:val="005D00D6"/>
    <w:rsid w:val="005D07B2"/>
    <w:rsid w:val="005D0D93"/>
    <w:rsid w:val="005D1A14"/>
    <w:rsid w:val="005D1EB6"/>
    <w:rsid w:val="005D26DF"/>
    <w:rsid w:val="005D2EDB"/>
    <w:rsid w:val="005D3466"/>
    <w:rsid w:val="005D3674"/>
    <w:rsid w:val="005D4D30"/>
    <w:rsid w:val="005D5D7D"/>
    <w:rsid w:val="005D71EF"/>
    <w:rsid w:val="005D7469"/>
    <w:rsid w:val="005E0E50"/>
    <w:rsid w:val="005E24FD"/>
    <w:rsid w:val="005E2F4D"/>
    <w:rsid w:val="005E2FA5"/>
    <w:rsid w:val="005E3501"/>
    <w:rsid w:val="005E3CAF"/>
    <w:rsid w:val="005E3FC4"/>
    <w:rsid w:val="005E4202"/>
    <w:rsid w:val="005E4C8D"/>
    <w:rsid w:val="005E573E"/>
    <w:rsid w:val="005E5C5B"/>
    <w:rsid w:val="005E6606"/>
    <w:rsid w:val="005E6D42"/>
    <w:rsid w:val="005F1793"/>
    <w:rsid w:val="005F1DBB"/>
    <w:rsid w:val="005F1F95"/>
    <w:rsid w:val="005F53AD"/>
    <w:rsid w:val="005F53F2"/>
    <w:rsid w:val="005F7C1D"/>
    <w:rsid w:val="0060526C"/>
    <w:rsid w:val="00605B72"/>
    <w:rsid w:val="00606328"/>
    <w:rsid w:val="0060652B"/>
    <w:rsid w:val="00606A9F"/>
    <w:rsid w:val="00606B84"/>
    <w:rsid w:val="006119BD"/>
    <w:rsid w:val="00612CFF"/>
    <w:rsid w:val="006147A3"/>
    <w:rsid w:val="00614934"/>
    <w:rsid w:val="00615570"/>
    <w:rsid w:val="0061593E"/>
    <w:rsid w:val="00617A6E"/>
    <w:rsid w:val="0062107C"/>
    <w:rsid w:val="0062315B"/>
    <w:rsid w:val="006237BD"/>
    <w:rsid w:val="00623998"/>
    <w:rsid w:val="00627E00"/>
    <w:rsid w:val="00630BF1"/>
    <w:rsid w:val="00630CC3"/>
    <w:rsid w:val="0063101C"/>
    <w:rsid w:val="00631744"/>
    <w:rsid w:val="00633389"/>
    <w:rsid w:val="00633E1E"/>
    <w:rsid w:val="00635D52"/>
    <w:rsid w:val="00640D42"/>
    <w:rsid w:val="00642EFE"/>
    <w:rsid w:val="00644CE2"/>
    <w:rsid w:val="00647198"/>
    <w:rsid w:val="00650073"/>
    <w:rsid w:val="00650458"/>
    <w:rsid w:val="00651408"/>
    <w:rsid w:val="006521E5"/>
    <w:rsid w:val="006526FC"/>
    <w:rsid w:val="00652926"/>
    <w:rsid w:val="00655E71"/>
    <w:rsid w:val="006607D5"/>
    <w:rsid w:val="006608AD"/>
    <w:rsid w:val="00661A25"/>
    <w:rsid w:val="00662165"/>
    <w:rsid w:val="00662623"/>
    <w:rsid w:val="006657A3"/>
    <w:rsid w:val="006657EE"/>
    <w:rsid w:val="00667A56"/>
    <w:rsid w:val="00667E1C"/>
    <w:rsid w:val="0067102D"/>
    <w:rsid w:val="00671A82"/>
    <w:rsid w:val="00673D5C"/>
    <w:rsid w:val="006751F9"/>
    <w:rsid w:val="0067579A"/>
    <w:rsid w:val="00675DD3"/>
    <w:rsid w:val="00676178"/>
    <w:rsid w:val="00677658"/>
    <w:rsid w:val="006802E6"/>
    <w:rsid w:val="00685962"/>
    <w:rsid w:val="00685A30"/>
    <w:rsid w:val="00685C48"/>
    <w:rsid w:val="00686471"/>
    <w:rsid w:val="00687958"/>
    <w:rsid w:val="00690528"/>
    <w:rsid w:val="006912BB"/>
    <w:rsid w:val="00692C09"/>
    <w:rsid w:val="00692FA3"/>
    <w:rsid w:val="00693C4E"/>
    <w:rsid w:val="0069510E"/>
    <w:rsid w:val="006953B6"/>
    <w:rsid w:val="006968E8"/>
    <w:rsid w:val="00696921"/>
    <w:rsid w:val="006A0D8B"/>
    <w:rsid w:val="006A134C"/>
    <w:rsid w:val="006A14B3"/>
    <w:rsid w:val="006A1922"/>
    <w:rsid w:val="006A1F61"/>
    <w:rsid w:val="006A2D29"/>
    <w:rsid w:val="006A475C"/>
    <w:rsid w:val="006B0116"/>
    <w:rsid w:val="006B01D6"/>
    <w:rsid w:val="006B0566"/>
    <w:rsid w:val="006B2F02"/>
    <w:rsid w:val="006B3E66"/>
    <w:rsid w:val="006B4238"/>
    <w:rsid w:val="006B4AD4"/>
    <w:rsid w:val="006B5588"/>
    <w:rsid w:val="006B572D"/>
    <w:rsid w:val="006B5849"/>
    <w:rsid w:val="006B5871"/>
    <w:rsid w:val="006B6951"/>
    <w:rsid w:val="006C0802"/>
    <w:rsid w:val="006C1293"/>
    <w:rsid w:val="006C12EC"/>
    <w:rsid w:val="006C503D"/>
    <w:rsid w:val="006C5335"/>
    <w:rsid w:val="006C597D"/>
    <w:rsid w:val="006C679A"/>
    <w:rsid w:val="006D0092"/>
    <w:rsid w:val="006D0B02"/>
    <w:rsid w:val="006D0D6F"/>
    <w:rsid w:val="006D1826"/>
    <w:rsid w:val="006D1BA0"/>
    <w:rsid w:val="006D4E1D"/>
    <w:rsid w:val="006D6150"/>
    <w:rsid w:val="006E267D"/>
    <w:rsid w:val="006E35A0"/>
    <w:rsid w:val="006E379A"/>
    <w:rsid w:val="006E49D7"/>
    <w:rsid w:val="006E5FDD"/>
    <w:rsid w:val="006E6321"/>
    <w:rsid w:val="006E73AC"/>
    <w:rsid w:val="006E7900"/>
    <w:rsid w:val="006E7947"/>
    <w:rsid w:val="006E7F44"/>
    <w:rsid w:val="006F1542"/>
    <w:rsid w:val="006F1805"/>
    <w:rsid w:val="006F1A8E"/>
    <w:rsid w:val="006F246F"/>
    <w:rsid w:val="006F2663"/>
    <w:rsid w:val="006F2817"/>
    <w:rsid w:val="006F3372"/>
    <w:rsid w:val="006F3B78"/>
    <w:rsid w:val="006F49AA"/>
    <w:rsid w:val="006F6413"/>
    <w:rsid w:val="006F73B6"/>
    <w:rsid w:val="007019EA"/>
    <w:rsid w:val="007032AC"/>
    <w:rsid w:val="007035C9"/>
    <w:rsid w:val="00703670"/>
    <w:rsid w:val="00704898"/>
    <w:rsid w:val="00705706"/>
    <w:rsid w:val="0070731F"/>
    <w:rsid w:val="0070738E"/>
    <w:rsid w:val="00707B86"/>
    <w:rsid w:val="0071017B"/>
    <w:rsid w:val="00710644"/>
    <w:rsid w:val="00712311"/>
    <w:rsid w:val="00712DB8"/>
    <w:rsid w:val="007131B4"/>
    <w:rsid w:val="007131F4"/>
    <w:rsid w:val="00713828"/>
    <w:rsid w:val="007165A5"/>
    <w:rsid w:val="0071687B"/>
    <w:rsid w:val="0071689A"/>
    <w:rsid w:val="00716F47"/>
    <w:rsid w:val="007204FD"/>
    <w:rsid w:val="007210AC"/>
    <w:rsid w:val="00721CBC"/>
    <w:rsid w:val="00722665"/>
    <w:rsid w:val="007237C3"/>
    <w:rsid w:val="00723C8F"/>
    <w:rsid w:val="007248F1"/>
    <w:rsid w:val="00725ED3"/>
    <w:rsid w:val="007274B9"/>
    <w:rsid w:val="00731D26"/>
    <w:rsid w:val="00735365"/>
    <w:rsid w:val="007355C7"/>
    <w:rsid w:val="00736A43"/>
    <w:rsid w:val="00736EAD"/>
    <w:rsid w:val="00737986"/>
    <w:rsid w:val="00737B2F"/>
    <w:rsid w:val="00740919"/>
    <w:rsid w:val="0074334C"/>
    <w:rsid w:val="00744742"/>
    <w:rsid w:val="00744A90"/>
    <w:rsid w:val="00744D01"/>
    <w:rsid w:val="00745561"/>
    <w:rsid w:val="00745BEC"/>
    <w:rsid w:val="00747893"/>
    <w:rsid w:val="00750406"/>
    <w:rsid w:val="0075067F"/>
    <w:rsid w:val="00750AED"/>
    <w:rsid w:val="00751116"/>
    <w:rsid w:val="00751EEA"/>
    <w:rsid w:val="007525C0"/>
    <w:rsid w:val="00752C74"/>
    <w:rsid w:val="00753C9B"/>
    <w:rsid w:val="00753E6E"/>
    <w:rsid w:val="007542A6"/>
    <w:rsid w:val="00754697"/>
    <w:rsid w:val="007547BE"/>
    <w:rsid w:val="007554B5"/>
    <w:rsid w:val="00755AA2"/>
    <w:rsid w:val="00757100"/>
    <w:rsid w:val="00757281"/>
    <w:rsid w:val="007574C9"/>
    <w:rsid w:val="007579D0"/>
    <w:rsid w:val="00757A3F"/>
    <w:rsid w:val="00757D6C"/>
    <w:rsid w:val="007600BD"/>
    <w:rsid w:val="007602A3"/>
    <w:rsid w:val="00760462"/>
    <w:rsid w:val="007608E0"/>
    <w:rsid w:val="00760CCC"/>
    <w:rsid w:val="00760E76"/>
    <w:rsid w:val="00760E9B"/>
    <w:rsid w:val="00761654"/>
    <w:rsid w:val="0076368E"/>
    <w:rsid w:val="0076384C"/>
    <w:rsid w:val="00763EFA"/>
    <w:rsid w:val="00764AAD"/>
    <w:rsid w:val="007670E7"/>
    <w:rsid w:val="007671A8"/>
    <w:rsid w:val="00767AD3"/>
    <w:rsid w:val="00767B04"/>
    <w:rsid w:val="00770249"/>
    <w:rsid w:val="00771A7D"/>
    <w:rsid w:val="00771C0F"/>
    <w:rsid w:val="00771DCB"/>
    <w:rsid w:val="00772F69"/>
    <w:rsid w:val="00773485"/>
    <w:rsid w:val="0077364F"/>
    <w:rsid w:val="00774C67"/>
    <w:rsid w:val="0077504D"/>
    <w:rsid w:val="00775162"/>
    <w:rsid w:val="00775410"/>
    <w:rsid w:val="007801B2"/>
    <w:rsid w:val="007811AE"/>
    <w:rsid w:val="00781688"/>
    <w:rsid w:val="00782B55"/>
    <w:rsid w:val="00782D3C"/>
    <w:rsid w:val="0078387F"/>
    <w:rsid w:val="0078774A"/>
    <w:rsid w:val="00790115"/>
    <w:rsid w:val="00791764"/>
    <w:rsid w:val="00793108"/>
    <w:rsid w:val="00793E8B"/>
    <w:rsid w:val="00794790"/>
    <w:rsid w:val="00796076"/>
    <w:rsid w:val="007961A6"/>
    <w:rsid w:val="007968A3"/>
    <w:rsid w:val="007A1F85"/>
    <w:rsid w:val="007A2E03"/>
    <w:rsid w:val="007A2FC9"/>
    <w:rsid w:val="007A3EE6"/>
    <w:rsid w:val="007A4BB9"/>
    <w:rsid w:val="007A7DEB"/>
    <w:rsid w:val="007B1470"/>
    <w:rsid w:val="007B188A"/>
    <w:rsid w:val="007B207A"/>
    <w:rsid w:val="007B36E4"/>
    <w:rsid w:val="007B3ECC"/>
    <w:rsid w:val="007B4CF1"/>
    <w:rsid w:val="007B52D0"/>
    <w:rsid w:val="007B5B60"/>
    <w:rsid w:val="007B6811"/>
    <w:rsid w:val="007B7A3B"/>
    <w:rsid w:val="007C081F"/>
    <w:rsid w:val="007C0837"/>
    <w:rsid w:val="007C13B3"/>
    <w:rsid w:val="007C15C5"/>
    <w:rsid w:val="007C1825"/>
    <w:rsid w:val="007C1D08"/>
    <w:rsid w:val="007C3D16"/>
    <w:rsid w:val="007C3FF3"/>
    <w:rsid w:val="007C4876"/>
    <w:rsid w:val="007C49D4"/>
    <w:rsid w:val="007C55BD"/>
    <w:rsid w:val="007C5F44"/>
    <w:rsid w:val="007C693A"/>
    <w:rsid w:val="007C6F4D"/>
    <w:rsid w:val="007C78A3"/>
    <w:rsid w:val="007C79AE"/>
    <w:rsid w:val="007D04CA"/>
    <w:rsid w:val="007D0C42"/>
    <w:rsid w:val="007D0C96"/>
    <w:rsid w:val="007D12B1"/>
    <w:rsid w:val="007D13EE"/>
    <w:rsid w:val="007D2B56"/>
    <w:rsid w:val="007D2E92"/>
    <w:rsid w:val="007D31DA"/>
    <w:rsid w:val="007D3539"/>
    <w:rsid w:val="007D3AB9"/>
    <w:rsid w:val="007D3E45"/>
    <w:rsid w:val="007D716A"/>
    <w:rsid w:val="007D7707"/>
    <w:rsid w:val="007E0E5F"/>
    <w:rsid w:val="007E0EA0"/>
    <w:rsid w:val="007E0EB8"/>
    <w:rsid w:val="007E15A7"/>
    <w:rsid w:val="007E18E7"/>
    <w:rsid w:val="007E1F46"/>
    <w:rsid w:val="007E2377"/>
    <w:rsid w:val="007E238F"/>
    <w:rsid w:val="007E3AEE"/>
    <w:rsid w:val="007E46FE"/>
    <w:rsid w:val="007E6804"/>
    <w:rsid w:val="007E6CA1"/>
    <w:rsid w:val="007E6E01"/>
    <w:rsid w:val="007E794A"/>
    <w:rsid w:val="007F1314"/>
    <w:rsid w:val="007F281F"/>
    <w:rsid w:val="007F30A4"/>
    <w:rsid w:val="007F3E29"/>
    <w:rsid w:val="007F4CA7"/>
    <w:rsid w:val="007F503F"/>
    <w:rsid w:val="007F5493"/>
    <w:rsid w:val="007F5A5F"/>
    <w:rsid w:val="007F6722"/>
    <w:rsid w:val="008013DA"/>
    <w:rsid w:val="00801DAB"/>
    <w:rsid w:val="0080437A"/>
    <w:rsid w:val="00807178"/>
    <w:rsid w:val="00807F1E"/>
    <w:rsid w:val="00807F3B"/>
    <w:rsid w:val="008105B4"/>
    <w:rsid w:val="00811D16"/>
    <w:rsid w:val="00814DBD"/>
    <w:rsid w:val="00816505"/>
    <w:rsid w:val="00820257"/>
    <w:rsid w:val="0082102B"/>
    <w:rsid w:val="008223F5"/>
    <w:rsid w:val="00823204"/>
    <w:rsid w:val="00824F68"/>
    <w:rsid w:val="008258A1"/>
    <w:rsid w:val="008261D4"/>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0BA9"/>
    <w:rsid w:val="00842193"/>
    <w:rsid w:val="0084281E"/>
    <w:rsid w:val="00842CDF"/>
    <w:rsid w:val="008435DB"/>
    <w:rsid w:val="00843892"/>
    <w:rsid w:val="00843925"/>
    <w:rsid w:val="00844434"/>
    <w:rsid w:val="00844E27"/>
    <w:rsid w:val="00845AA5"/>
    <w:rsid w:val="0084701E"/>
    <w:rsid w:val="008470CE"/>
    <w:rsid w:val="00847EB9"/>
    <w:rsid w:val="008504E0"/>
    <w:rsid w:val="00850570"/>
    <w:rsid w:val="00850586"/>
    <w:rsid w:val="00850857"/>
    <w:rsid w:val="008510F1"/>
    <w:rsid w:val="008515B2"/>
    <w:rsid w:val="0085236E"/>
    <w:rsid w:val="00852545"/>
    <w:rsid w:val="00853563"/>
    <w:rsid w:val="00855F55"/>
    <w:rsid w:val="008568E9"/>
    <w:rsid w:val="00857B9C"/>
    <w:rsid w:val="00857BF8"/>
    <w:rsid w:val="0086004A"/>
    <w:rsid w:val="008601B2"/>
    <w:rsid w:val="0086059D"/>
    <w:rsid w:val="00860B3B"/>
    <w:rsid w:val="00861BB0"/>
    <w:rsid w:val="00861BEB"/>
    <w:rsid w:val="00862230"/>
    <w:rsid w:val="008626E5"/>
    <w:rsid w:val="00862D10"/>
    <w:rsid w:val="00863FD0"/>
    <w:rsid w:val="008646D4"/>
    <w:rsid w:val="00866E36"/>
    <w:rsid w:val="0086749E"/>
    <w:rsid w:val="008702CB"/>
    <w:rsid w:val="00871B22"/>
    <w:rsid w:val="00871E55"/>
    <w:rsid w:val="0087341E"/>
    <w:rsid w:val="00873567"/>
    <w:rsid w:val="008769B4"/>
    <w:rsid w:val="008777E0"/>
    <w:rsid w:val="0088001E"/>
    <w:rsid w:val="00880500"/>
    <w:rsid w:val="00880988"/>
    <w:rsid w:val="00881654"/>
    <w:rsid w:val="0088176E"/>
    <w:rsid w:val="008818E3"/>
    <w:rsid w:val="00881C05"/>
    <w:rsid w:val="00881C22"/>
    <w:rsid w:val="00881EEC"/>
    <w:rsid w:val="0088315C"/>
    <w:rsid w:val="0088354A"/>
    <w:rsid w:val="0088384C"/>
    <w:rsid w:val="00884204"/>
    <w:rsid w:val="00884822"/>
    <w:rsid w:val="00885939"/>
    <w:rsid w:val="00886035"/>
    <w:rsid w:val="00886871"/>
    <w:rsid w:val="00886AA6"/>
    <w:rsid w:val="00886EFE"/>
    <w:rsid w:val="008875BC"/>
    <w:rsid w:val="008909E6"/>
    <w:rsid w:val="008916DE"/>
    <w:rsid w:val="00891ED9"/>
    <w:rsid w:val="008920F8"/>
    <w:rsid w:val="0089619F"/>
    <w:rsid w:val="00896212"/>
    <w:rsid w:val="008A056F"/>
    <w:rsid w:val="008A0AF2"/>
    <w:rsid w:val="008A120F"/>
    <w:rsid w:val="008A1E8D"/>
    <w:rsid w:val="008A24FA"/>
    <w:rsid w:val="008A345D"/>
    <w:rsid w:val="008A38EF"/>
    <w:rsid w:val="008A4308"/>
    <w:rsid w:val="008A4DA3"/>
    <w:rsid w:val="008A57B7"/>
    <w:rsid w:val="008A5888"/>
    <w:rsid w:val="008A5B52"/>
    <w:rsid w:val="008A5CEA"/>
    <w:rsid w:val="008A7905"/>
    <w:rsid w:val="008B1605"/>
    <w:rsid w:val="008B3A13"/>
    <w:rsid w:val="008B4DB1"/>
    <w:rsid w:val="008B4FDA"/>
    <w:rsid w:val="008B73CD"/>
    <w:rsid w:val="008C17DA"/>
    <w:rsid w:val="008C230B"/>
    <w:rsid w:val="008C2F3B"/>
    <w:rsid w:val="008C343E"/>
    <w:rsid w:val="008C3FE0"/>
    <w:rsid w:val="008C417C"/>
    <w:rsid w:val="008C5FC1"/>
    <w:rsid w:val="008C6A78"/>
    <w:rsid w:val="008C750C"/>
    <w:rsid w:val="008D0FB6"/>
    <w:rsid w:val="008D16D9"/>
    <w:rsid w:val="008D1B7C"/>
    <w:rsid w:val="008D2B99"/>
    <w:rsid w:val="008D2EF3"/>
    <w:rsid w:val="008D493D"/>
    <w:rsid w:val="008D5016"/>
    <w:rsid w:val="008D5704"/>
    <w:rsid w:val="008D77B2"/>
    <w:rsid w:val="008D7FF8"/>
    <w:rsid w:val="008E00F2"/>
    <w:rsid w:val="008E1FEB"/>
    <w:rsid w:val="008E292C"/>
    <w:rsid w:val="008E3548"/>
    <w:rsid w:val="008E38E6"/>
    <w:rsid w:val="008E3A3D"/>
    <w:rsid w:val="008E3B1B"/>
    <w:rsid w:val="008E4010"/>
    <w:rsid w:val="008E43BF"/>
    <w:rsid w:val="008E5B7C"/>
    <w:rsid w:val="008E60B3"/>
    <w:rsid w:val="008E7DB2"/>
    <w:rsid w:val="008F10EC"/>
    <w:rsid w:val="008F2365"/>
    <w:rsid w:val="008F4FFA"/>
    <w:rsid w:val="008F527F"/>
    <w:rsid w:val="008F5412"/>
    <w:rsid w:val="008F6B74"/>
    <w:rsid w:val="0090262E"/>
    <w:rsid w:val="00902D0C"/>
    <w:rsid w:val="00903898"/>
    <w:rsid w:val="00903F30"/>
    <w:rsid w:val="00904926"/>
    <w:rsid w:val="00904FB5"/>
    <w:rsid w:val="0090510C"/>
    <w:rsid w:val="0090578B"/>
    <w:rsid w:val="00906204"/>
    <w:rsid w:val="00906D65"/>
    <w:rsid w:val="0091042F"/>
    <w:rsid w:val="0091064F"/>
    <w:rsid w:val="00910C3E"/>
    <w:rsid w:val="00910F71"/>
    <w:rsid w:val="009114A5"/>
    <w:rsid w:val="009123CA"/>
    <w:rsid w:val="009130CE"/>
    <w:rsid w:val="0091452E"/>
    <w:rsid w:val="00915104"/>
    <w:rsid w:val="00915256"/>
    <w:rsid w:val="00915629"/>
    <w:rsid w:val="009160C2"/>
    <w:rsid w:val="00916A53"/>
    <w:rsid w:val="00917234"/>
    <w:rsid w:val="00917F5A"/>
    <w:rsid w:val="00917FAA"/>
    <w:rsid w:val="0092114F"/>
    <w:rsid w:val="0092279A"/>
    <w:rsid w:val="009229DF"/>
    <w:rsid w:val="00924798"/>
    <w:rsid w:val="00926875"/>
    <w:rsid w:val="00931A1E"/>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4A76"/>
    <w:rsid w:val="009471C4"/>
    <w:rsid w:val="00947D03"/>
    <w:rsid w:val="0095176C"/>
    <w:rsid w:val="00952594"/>
    <w:rsid w:val="00953F12"/>
    <w:rsid w:val="00954D1F"/>
    <w:rsid w:val="00955A1E"/>
    <w:rsid w:val="00955E87"/>
    <w:rsid w:val="00956393"/>
    <w:rsid w:val="0095648A"/>
    <w:rsid w:val="00956D11"/>
    <w:rsid w:val="0095712A"/>
    <w:rsid w:val="00960802"/>
    <w:rsid w:val="009615CC"/>
    <w:rsid w:val="00962791"/>
    <w:rsid w:val="00962921"/>
    <w:rsid w:val="009647B3"/>
    <w:rsid w:val="009648D5"/>
    <w:rsid w:val="00965350"/>
    <w:rsid w:val="00965889"/>
    <w:rsid w:val="00965B76"/>
    <w:rsid w:val="00965FCF"/>
    <w:rsid w:val="009666E0"/>
    <w:rsid w:val="009672A6"/>
    <w:rsid w:val="00970187"/>
    <w:rsid w:val="00971CAE"/>
    <w:rsid w:val="0097218D"/>
    <w:rsid w:val="009732B6"/>
    <w:rsid w:val="00973601"/>
    <w:rsid w:val="0097362A"/>
    <w:rsid w:val="00973BAB"/>
    <w:rsid w:val="00973FB1"/>
    <w:rsid w:val="009771B9"/>
    <w:rsid w:val="009775DB"/>
    <w:rsid w:val="009813C4"/>
    <w:rsid w:val="00981540"/>
    <w:rsid w:val="00981D8D"/>
    <w:rsid w:val="0098244A"/>
    <w:rsid w:val="00983AF5"/>
    <w:rsid w:val="00984456"/>
    <w:rsid w:val="00984BDB"/>
    <w:rsid w:val="00985291"/>
    <w:rsid w:val="00987E76"/>
    <w:rsid w:val="00990C42"/>
    <w:rsid w:val="009925D0"/>
    <w:rsid w:val="00993124"/>
    <w:rsid w:val="00993191"/>
    <w:rsid w:val="00993B84"/>
    <w:rsid w:val="00994A77"/>
    <w:rsid w:val="009961C0"/>
    <w:rsid w:val="009A003B"/>
    <w:rsid w:val="009A05AC"/>
    <w:rsid w:val="009A171D"/>
    <w:rsid w:val="009A3BB9"/>
    <w:rsid w:val="009A6551"/>
    <w:rsid w:val="009A73D5"/>
    <w:rsid w:val="009B0273"/>
    <w:rsid w:val="009B0824"/>
    <w:rsid w:val="009B0DA1"/>
    <w:rsid w:val="009B2DD7"/>
    <w:rsid w:val="009B3893"/>
    <w:rsid w:val="009B3CA3"/>
    <w:rsid w:val="009B5889"/>
    <w:rsid w:val="009B58F7"/>
    <w:rsid w:val="009B5C98"/>
    <w:rsid w:val="009B5ED1"/>
    <w:rsid w:val="009B6D58"/>
    <w:rsid w:val="009C0F29"/>
    <w:rsid w:val="009C1A9B"/>
    <w:rsid w:val="009C1D0F"/>
    <w:rsid w:val="009C39FA"/>
    <w:rsid w:val="009C3B73"/>
    <w:rsid w:val="009C3EC5"/>
    <w:rsid w:val="009C4131"/>
    <w:rsid w:val="009C6103"/>
    <w:rsid w:val="009D352B"/>
    <w:rsid w:val="009D4434"/>
    <w:rsid w:val="009D47AF"/>
    <w:rsid w:val="009D4B01"/>
    <w:rsid w:val="009D6D1A"/>
    <w:rsid w:val="009D78BC"/>
    <w:rsid w:val="009E19C7"/>
    <w:rsid w:val="009E27FC"/>
    <w:rsid w:val="009E35C5"/>
    <w:rsid w:val="009E45F3"/>
    <w:rsid w:val="009E4A0F"/>
    <w:rsid w:val="009E4E1D"/>
    <w:rsid w:val="009E5BA3"/>
    <w:rsid w:val="009E5EFC"/>
    <w:rsid w:val="009E6E76"/>
    <w:rsid w:val="009E7100"/>
    <w:rsid w:val="009F062D"/>
    <w:rsid w:val="009F1FF7"/>
    <w:rsid w:val="009F2DF2"/>
    <w:rsid w:val="009F4638"/>
    <w:rsid w:val="009F4A3C"/>
    <w:rsid w:val="009F5B46"/>
    <w:rsid w:val="009F64A7"/>
    <w:rsid w:val="009F7683"/>
    <w:rsid w:val="009F7C54"/>
    <w:rsid w:val="00A00BCA"/>
    <w:rsid w:val="00A00E66"/>
    <w:rsid w:val="00A00E74"/>
    <w:rsid w:val="00A01C7F"/>
    <w:rsid w:val="00A0285A"/>
    <w:rsid w:val="00A03477"/>
    <w:rsid w:val="00A04DB0"/>
    <w:rsid w:val="00A04E67"/>
    <w:rsid w:val="00A068D9"/>
    <w:rsid w:val="00A0712D"/>
    <w:rsid w:val="00A072E7"/>
    <w:rsid w:val="00A0752B"/>
    <w:rsid w:val="00A10D1E"/>
    <w:rsid w:val="00A10D1F"/>
    <w:rsid w:val="00A112E2"/>
    <w:rsid w:val="00A11F49"/>
    <w:rsid w:val="00A12A5E"/>
    <w:rsid w:val="00A12C95"/>
    <w:rsid w:val="00A13F56"/>
    <w:rsid w:val="00A14A48"/>
    <w:rsid w:val="00A14ED9"/>
    <w:rsid w:val="00A150A9"/>
    <w:rsid w:val="00A1534B"/>
    <w:rsid w:val="00A1623D"/>
    <w:rsid w:val="00A20B69"/>
    <w:rsid w:val="00A2149C"/>
    <w:rsid w:val="00A222D7"/>
    <w:rsid w:val="00A22548"/>
    <w:rsid w:val="00A24827"/>
    <w:rsid w:val="00A249DB"/>
    <w:rsid w:val="00A249FF"/>
    <w:rsid w:val="00A24F80"/>
    <w:rsid w:val="00A266F3"/>
    <w:rsid w:val="00A27FAF"/>
    <w:rsid w:val="00A3062D"/>
    <w:rsid w:val="00A30B3F"/>
    <w:rsid w:val="00A31F51"/>
    <w:rsid w:val="00A34587"/>
    <w:rsid w:val="00A37070"/>
    <w:rsid w:val="00A371DC"/>
    <w:rsid w:val="00A40446"/>
    <w:rsid w:val="00A41B04"/>
    <w:rsid w:val="00A42E71"/>
    <w:rsid w:val="00A43166"/>
    <w:rsid w:val="00A43598"/>
    <w:rsid w:val="00A4360B"/>
    <w:rsid w:val="00A4426D"/>
    <w:rsid w:val="00A44B53"/>
    <w:rsid w:val="00A45946"/>
    <w:rsid w:val="00A4729F"/>
    <w:rsid w:val="00A5050E"/>
    <w:rsid w:val="00A51D7C"/>
    <w:rsid w:val="00A52061"/>
    <w:rsid w:val="00A52DF0"/>
    <w:rsid w:val="00A5318E"/>
    <w:rsid w:val="00A53E65"/>
    <w:rsid w:val="00A5512C"/>
    <w:rsid w:val="00A555E6"/>
    <w:rsid w:val="00A55E59"/>
    <w:rsid w:val="00A55FEE"/>
    <w:rsid w:val="00A60A5F"/>
    <w:rsid w:val="00A61746"/>
    <w:rsid w:val="00A619F2"/>
    <w:rsid w:val="00A61E53"/>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549"/>
    <w:rsid w:val="00A91BD6"/>
    <w:rsid w:val="00A921FF"/>
    <w:rsid w:val="00A92E90"/>
    <w:rsid w:val="00A93710"/>
    <w:rsid w:val="00A95C09"/>
    <w:rsid w:val="00A96293"/>
    <w:rsid w:val="00A96817"/>
    <w:rsid w:val="00AA0AD8"/>
    <w:rsid w:val="00AA0F00"/>
    <w:rsid w:val="00AA138D"/>
    <w:rsid w:val="00AA13E4"/>
    <w:rsid w:val="00AA223C"/>
    <w:rsid w:val="00AA26A1"/>
    <w:rsid w:val="00AA5305"/>
    <w:rsid w:val="00AA534C"/>
    <w:rsid w:val="00AA5BD2"/>
    <w:rsid w:val="00AA697C"/>
    <w:rsid w:val="00AA6DDA"/>
    <w:rsid w:val="00AA75FA"/>
    <w:rsid w:val="00AA7805"/>
    <w:rsid w:val="00AB0304"/>
    <w:rsid w:val="00AB14F4"/>
    <w:rsid w:val="00AB15BC"/>
    <w:rsid w:val="00AB16AE"/>
    <w:rsid w:val="00AB1E18"/>
    <w:rsid w:val="00AB2618"/>
    <w:rsid w:val="00AB2648"/>
    <w:rsid w:val="00AB3123"/>
    <w:rsid w:val="00AB3FFE"/>
    <w:rsid w:val="00AB4E7E"/>
    <w:rsid w:val="00AB5AF2"/>
    <w:rsid w:val="00AB5E50"/>
    <w:rsid w:val="00AB64C0"/>
    <w:rsid w:val="00AB69FC"/>
    <w:rsid w:val="00AB7D2E"/>
    <w:rsid w:val="00AC082E"/>
    <w:rsid w:val="00AC3AF6"/>
    <w:rsid w:val="00AC3F2F"/>
    <w:rsid w:val="00AC4133"/>
    <w:rsid w:val="00AC4EAF"/>
    <w:rsid w:val="00AC524C"/>
    <w:rsid w:val="00AC5807"/>
    <w:rsid w:val="00AC5A68"/>
    <w:rsid w:val="00AC64E1"/>
    <w:rsid w:val="00AC743C"/>
    <w:rsid w:val="00AC7A2E"/>
    <w:rsid w:val="00AD0BEB"/>
    <w:rsid w:val="00AD1BFE"/>
    <w:rsid w:val="00AD1F13"/>
    <w:rsid w:val="00AD4B0A"/>
    <w:rsid w:val="00AD522C"/>
    <w:rsid w:val="00AD7B20"/>
    <w:rsid w:val="00AE1606"/>
    <w:rsid w:val="00AE1A3B"/>
    <w:rsid w:val="00AE224E"/>
    <w:rsid w:val="00AE26C8"/>
    <w:rsid w:val="00AE2DB1"/>
    <w:rsid w:val="00AE303F"/>
    <w:rsid w:val="00AE4008"/>
    <w:rsid w:val="00AE4362"/>
    <w:rsid w:val="00AE43E4"/>
    <w:rsid w:val="00AE52DD"/>
    <w:rsid w:val="00AE679C"/>
    <w:rsid w:val="00AE73A7"/>
    <w:rsid w:val="00AF023B"/>
    <w:rsid w:val="00AF0ED7"/>
    <w:rsid w:val="00AF106E"/>
    <w:rsid w:val="00AF1563"/>
    <w:rsid w:val="00AF1673"/>
    <w:rsid w:val="00AF1CF1"/>
    <w:rsid w:val="00AF20D6"/>
    <w:rsid w:val="00AF2710"/>
    <w:rsid w:val="00AF30E5"/>
    <w:rsid w:val="00AF392D"/>
    <w:rsid w:val="00AF4E1A"/>
    <w:rsid w:val="00AF564E"/>
    <w:rsid w:val="00AF582B"/>
    <w:rsid w:val="00AF591C"/>
    <w:rsid w:val="00AF59D5"/>
    <w:rsid w:val="00AF5B0F"/>
    <w:rsid w:val="00AF5CA3"/>
    <w:rsid w:val="00AF5ECF"/>
    <w:rsid w:val="00AF7BE8"/>
    <w:rsid w:val="00B0019D"/>
    <w:rsid w:val="00B011DF"/>
    <w:rsid w:val="00B018C5"/>
    <w:rsid w:val="00B025A2"/>
    <w:rsid w:val="00B027B8"/>
    <w:rsid w:val="00B02A31"/>
    <w:rsid w:val="00B044BD"/>
    <w:rsid w:val="00B04537"/>
    <w:rsid w:val="00B04817"/>
    <w:rsid w:val="00B051BE"/>
    <w:rsid w:val="00B07942"/>
    <w:rsid w:val="00B10F5F"/>
    <w:rsid w:val="00B11297"/>
    <w:rsid w:val="00B11B38"/>
    <w:rsid w:val="00B12288"/>
    <w:rsid w:val="00B12330"/>
    <w:rsid w:val="00B12C72"/>
    <w:rsid w:val="00B14DD7"/>
    <w:rsid w:val="00B15172"/>
    <w:rsid w:val="00B16E83"/>
    <w:rsid w:val="00B176AF"/>
    <w:rsid w:val="00B2066D"/>
    <w:rsid w:val="00B21038"/>
    <w:rsid w:val="00B210E5"/>
    <w:rsid w:val="00B21689"/>
    <w:rsid w:val="00B21BE7"/>
    <w:rsid w:val="00B2283B"/>
    <w:rsid w:val="00B25447"/>
    <w:rsid w:val="00B2561E"/>
    <w:rsid w:val="00B2572B"/>
    <w:rsid w:val="00B25FC4"/>
    <w:rsid w:val="00B2681D"/>
    <w:rsid w:val="00B2752E"/>
    <w:rsid w:val="00B30994"/>
    <w:rsid w:val="00B318CF"/>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3F78"/>
    <w:rsid w:val="00B54C65"/>
    <w:rsid w:val="00B56AA5"/>
    <w:rsid w:val="00B57922"/>
    <w:rsid w:val="00B57948"/>
    <w:rsid w:val="00B57D12"/>
    <w:rsid w:val="00B61677"/>
    <w:rsid w:val="00B62020"/>
    <w:rsid w:val="00B62122"/>
    <w:rsid w:val="00B62D06"/>
    <w:rsid w:val="00B63078"/>
    <w:rsid w:val="00B634AD"/>
    <w:rsid w:val="00B64BCF"/>
    <w:rsid w:val="00B64BF8"/>
    <w:rsid w:val="00B65CBA"/>
    <w:rsid w:val="00B66C0B"/>
    <w:rsid w:val="00B67005"/>
    <w:rsid w:val="00B67CCD"/>
    <w:rsid w:val="00B70E85"/>
    <w:rsid w:val="00B71D73"/>
    <w:rsid w:val="00B7211A"/>
    <w:rsid w:val="00B73AB8"/>
    <w:rsid w:val="00B73DE0"/>
    <w:rsid w:val="00B744F6"/>
    <w:rsid w:val="00B75687"/>
    <w:rsid w:val="00B76015"/>
    <w:rsid w:val="00B76846"/>
    <w:rsid w:val="00B76E7F"/>
    <w:rsid w:val="00B77506"/>
    <w:rsid w:val="00B8141B"/>
    <w:rsid w:val="00B81AD3"/>
    <w:rsid w:val="00B81EEA"/>
    <w:rsid w:val="00B853BF"/>
    <w:rsid w:val="00B8636F"/>
    <w:rsid w:val="00B86BCB"/>
    <w:rsid w:val="00B9100A"/>
    <w:rsid w:val="00B915B1"/>
    <w:rsid w:val="00B925B0"/>
    <w:rsid w:val="00B94120"/>
    <w:rsid w:val="00B94D31"/>
    <w:rsid w:val="00B96B73"/>
    <w:rsid w:val="00B975FA"/>
    <w:rsid w:val="00B9796D"/>
    <w:rsid w:val="00B97C82"/>
    <w:rsid w:val="00BA3554"/>
    <w:rsid w:val="00BA449B"/>
    <w:rsid w:val="00BA632C"/>
    <w:rsid w:val="00BB1C9B"/>
    <w:rsid w:val="00BB3575"/>
    <w:rsid w:val="00BB4ADD"/>
    <w:rsid w:val="00BB500A"/>
    <w:rsid w:val="00BB52F9"/>
    <w:rsid w:val="00BB5B81"/>
    <w:rsid w:val="00BB682B"/>
    <w:rsid w:val="00BC0BAC"/>
    <w:rsid w:val="00BC1555"/>
    <w:rsid w:val="00BC1804"/>
    <w:rsid w:val="00BC205F"/>
    <w:rsid w:val="00BC2255"/>
    <w:rsid w:val="00BC256B"/>
    <w:rsid w:val="00BC274D"/>
    <w:rsid w:val="00BC354F"/>
    <w:rsid w:val="00BC3E66"/>
    <w:rsid w:val="00BC4594"/>
    <w:rsid w:val="00BC4870"/>
    <w:rsid w:val="00BC48F7"/>
    <w:rsid w:val="00BC6807"/>
    <w:rsid w:val="00BC6EE1"/>
    <w:rsid w:val="00BC6FA9"/>
    <w:rsid w:val="00BC723A"/>
    <w:rsid w:val="00BD0588"/>
    <w:rsid w:val="00BD0D0A"/>
    <w:rsid w:val="00BD2920"/>
    <w:rsid w:val="00BD37F0"/>
    <w:rsid w:val="00BD3B55"/>
    <w:rsid w:val="00BD3C03"/>
    <w:rsid w:val="00BD447A"/>
    <w:rsid w:val="00BD4817"/>
    <w:rsid w:val="00BD6BF7"/>
    <w:rsid w:val="00BD72E6"/>
    <w:rsid w:val="00BE01AE"/>
    <w:rsid w:val="00BE2C85"/>
    <w:rsid w:val="00BE439E"/>
    <w:rsid w:val="00BE45B6"/>
    <w:rsid w:val="00BE54A9"/>
    <w:rsid w:val="00BE6363"/>
    <w:rsid w:val="00BE6748"/>
    <w:rsid w:val="00BE7FE1"/>
    <w:rsid w:val="00BF09D6"/>
    <w:rsid w:val="00BF2041"/>
    <w:rsid w:val="00BF2D87"/>
    <w:rsid w:val="00BF46D6"/>
    <w:rsid w:val="00BF4FFD"/>
    <w:rsid w:val="00BF5421"/>
    <w:rsid w:val="00BF6600"/>
    <w:rsid w:val="00BF7B21"/>
    <w:rsid w:val="00C008D3"/>
    <w:rsid w:val="00C00D1D"/>
    <w:rsid w:val="00C00E33"/>
    <w:rsid w:val="00C010D8"/>
    <w:rsid w:val="00C018CA"/>
    <w:rsid w:val="00C029B6"/>
    <w:rsid w:val="00C03431"/>
    <w:rsid w:val="00C06D4A"/>
    <w:rsid w:val="00C122A6"/>
    <w:rsid w:val="00C132F1"/>
    <w:rsid w:val="00C13F10"/>
    <w:rsid w:val="00C14F1A"/>
    <w:rsid w:val="00C156C3"/>
    <w:rsid w:val="00C15BC3"/>
    <w:rsid w:val="00C16602"/>
    <w:rsid w:val="00C16F3F"/>
    <w:rsid w:val="00C17414"/>
    <w:rsid w:val="00C207A1"/>
    <w:rsid w:val="00C2151D"/>
    <w:rsid w:val="00C232E0"/>
    <w:rsid w:val="00C237DD"/>
    <w:rsid w:val="00C23B1B"/>
    <w:rsid w:val="00C23D48"/>
    <w:rsid w:val="00C23F67"/>
    <w:rsid w:val="00C24256"/>
    <w:rsid w:val="00C24F74"/>
    <w:rsid w:val="00C25F58"/>
    <w:rsid w:val="00C26B4D"/>
    <w:rsid w:val="00C26CF7"/>
    <w:rsid w:val="00C27840"/>
    <w:rsid w:val="00C27ABC"/>
    <w:rsid w:val="00C3130B"/>
    <w:rsid w:val="00C31373"/>
    <w:rsid w:val="00C324F0"/>
    <w:rsid w:val="00C34414"/>
    <w:rsid w:val="00C3484C"/>
    <w:rsid w:val="00C358EA"/>
    <w:rsid w:val="00C359B0"/>
    <w:rsid w:val="00C36172"/>
    <w:rsid w:val="00C364E8"/>
    <w:rsid w:val="00C3797F"/>
    <w:rsid w:val="00C4095B"/>
    <w:rsid w:val="00C43213"/>
    <w:rsid w:val="00C43524"/>
    <w:rsid w:val="00C435DD"/>
    <w:rsid w:val="00C4487D"/>
    <w:rsid w:val="00C45620"/>
    <w:rsid w:val="00C464BA"/>
    <w:rsid w:val="00C46C61"/>
    <w:rsid w:val="00C47611"/>
    <w:rsid w:val="00C4795F"/>
    <w:rsid w:val="00C47AAF"/>
    <w:rsid w:val="00C50C99"/>
    <w:rsid w:val="00C50D71"/>
    <w:rsid w:val="00C51512"/>
    <w:rsid w:val="00C52CDC"/>
    <w:rsid w:val="00C52FC7"/>
    <w:rsid w:val="00C53926"/>
    <w:rsid w:val="00C53D1C"/>
    <w:rsid w:val="00C54CEE"/>
    <w:rsid w:val="00C56BB2"/>
    <w:rsid w:val="00C56BBA"/>
    <w:rsid w:val="00C57D7E"/>
    <w:rsid w:val="00C611EE"/>
    <w:rsid w:val="00C6146A"/>
    <w:rsid w:val="00C6256F"/>
    <w:rsid w:val="00C62F70"/>
    <w:rsid w:val="00C6328C"/>
    <w:rsid w:val="00C6329E"/>
    <w:rsid w:val="00C6467B"/>
    <w:rsid w:val="00C647D8"/>
    <w:rsid w:val="00C648B6"/>
    <w:rsid w:val="00C64BF0"/>
    <w:rsid w:val="00C6543A"/>
    <w:rsid w:val="00C66474"/>
    <w:rsid w:val="00C66A47"/>
    <w:rsid w:val="00C66A65"/>
    <w:rsid w:val="00C672C2"/>
    <w:rsid w:val="00C706F4"/>
    <w:rsid w:val="00C71E26"/>
    <w:rsid w:val="00C72606"/>
    <w:rsid w:val="00C72D0E"/>
    <w:rsid w:val="00C72E21"/>
    <w:rsid w:val="00C737F8"/>
    <w:rsid w:val="00C73E62"/>
    <w:rsid w:val="00C752FC"/>
    <w:rsid w:val="00C8055A"/>
    <w:rsid w:val="00C806B2"/>
    <w:rsid w:val="00C807D9"/>
    <w:rsid w:val="00C80B25"/>
    <w:rsid w:val="00C813A9"/>
    <w:rsid w:val="00C815CE"/>
    <w:rsid w:val="00C81FE2"/>
    <w:rsid w:val="00C82BD2"/>
    <w:rsid w:val="00C832FF"/>
    <w:rsid w:val="00C84419"/>
    <w:rsid w:val="00C864DC"/>
    <w:rsid w:val="00C91885"/>
    <w:rsid w:val="00C92CC6"/>
    <w:rsid w:val="00C94F61"/>
    <w:rsid w:val="00C96368"/>
    <w:rsid w:val="00C978AF"/>
    <w:rsid w:val="00C97A8D"/>
    <w:rsid w:val="00CA0015"/>
    <w:rsid w:val="00CA02A0"/>
    <w:rsid w:val="00CA08DF"/>
    <w:rsid w:val="00CA169D"/>
    <w:rsid w:val="00CA1747"/>
    <w:rsid w:val="00CA1C11"/>
    <w:rsid w:val="00CA4510"/>
    <w:rsid w:val="00CA4AB2"/>
    <w:rsid w:val="00CA5671"/>
    <w:rsid w:val="00CA5B8D"/>
    <w:rsid w:val="00CA5DD1"/>
    <w:rsid w:val="00CA7342"/>
    <w:rsid w:val="00CA770E"/>
    <w:rsid w:val="00CB0129"/>
    <w:rsid w:val="00CB3CB1"/>
    <w:rsid w:val="00CB41AB"/>
    <w:rsid w:val="00CB4C1E"/>
    <w:rsid w:val="00CB68EF"/>
    <w:rsid w:val="00CB79A4"/>
    <w:rsid w:val="00CC05D4"/>
    <w:rsid w:val="00CC0A8D"/>
    <w:rsid w:val="00CC21F9"/>
    <w:rsid w:val="00CC2288"/>
    <w:rsid w:val="00CC518E"/>
    <w:rsid w:val="00CC73F0"/>
    <w:rsid w:val="00CD043A"/>
    <w:rsid w:val="00CD3548"/>
    <w:rsid w:val="00CD4190"/>
    <w:rsid w:val="00CD435C"/>
    <w:rsid w:val="00CD4854"/>
    <w:rsid w:val="00CD4898"/>
    <w:rsid w:val="00CD5449"/>
    <w:rsid w:val="00CE046D"/>
    <w:rsid w:val="00CE2264"/>
    <w:rsid w:val="00CE4D1D"/>
    <w:rsid w:val="00CE7B83"/>
    <w:rsid w:val="00CE7BF1"/>
    <w:rsid w:val="00CF0D0D"/>
    <w:rsid w:val="00CF1742"/>
    <w:rsid w:val="00CF2304"/>
    <w:rsid w:val="00CF33E9"/>
    <w:rsid w:val="00CF34D0"/>
    <w:rsid w:val="00D00401"/>
    <w:rsid w:val="00D00406"/>
    <w:rsid w:val="00D0068C"/>
    <w:rsid w:val="00D008B5"/>
    <w:rsid w:val="00D00BED"/>
    <w:rsid w:val="00D01512"/>
    <w:rsid w:val="00D01B3C"/>
    <w:rsid w:val="00D02861"/>
    <w:rsid w:val="00D02B6D"/>
    <w:rsid w:val="00D03331"/>
    <w:rsid w:val="00D0374F"/>
    <w:rsid w:val="00D03E7C"/>
    <w:rsid w:val="00D048EE"/>
    <w:rsid w:val="00D04B17"/>
    <w:rsid w:val="00D0555E"/>
    <w:rsid w:val="00D05A4D"/>
    <w:rsid w:val="00D06AFA"/>
    <w:rsid w:val="00D072EB"/>
    <w:rsid w:val="00D104E6"/>
    <w:rsid w:val="00D111FB"/>
    <w:rsid w:val="00D11A11"/>
    <w:rsid w:val="00D11AA3"/>
    <w:rsid w:val="00D132BC"/>
    <w:rsid w:val="00D150B0"/>
    <w:rsid w:val="00D15272"/>
    <w:rsid w:val="00D161B8"/>
    <w:rsid w:val="00D16BF4"/>
    <w:rsid w:val="00D16F21"/>
    <w:rsid w:val="00D17258"/>
    <w:rsid w:val="00D219A5"/>
    <w:rsid w:val="00D22212"/>
    <w:rsid w:val="00D22464"/>
    <w:rsid w:val="00D237F3"/>
    <w:rsid w:val="00D256AA"/>
    <w:rsid w:val="00D27B1C"/>
    <w:rsid w:val="00D27C21"/>
    <w:rsid w:val="00D30487"/>
    <w:rsid w:val="00D30F7E"/>
    <w:rsid w:val="00D320A2"/>
    <w:rsid w:val="00D326C7"/>
    <w:rsid w:val="00D32DD8"/>
    <w:rsid w:val="00D32F51"/>
    <w:rsid w:val="00D33481"/>
    <w:rsid w:val="00D359EB"/>
    <w:rsid w:val="00D362DB"/>
    <w:rsid w:val="00D37D2D"/>
    <w:rsid w:val="00D4030B"/>
    <w:rsid w:val="00D411B6"/>
    <w:rsid w:val="00D41600"/>
    <w:rsid w:val="00D433D6"/>
    <w:rsid w:val="00D44B99"/>
    <w:rsid w:val="00D4557B"/>
    <w:rsid w:val="00D458AB"/>
    <w:rsid w:val="00D463EA"/>
    <w:rsid w:val="00D46D5B"/>
    <w:rsid w:val="00D47316"/>
    <w:rsid w:val="00D47541"/>
    <w:rsid w:val="00D47A5B"/>
    <w:rsid w:val="00D47A9C"/>
    <w:rsid w:val="00D50B56"/>
    <w:rsid w:val="00D516BE"/>
    <w:rsid w:val="00D52CC7"/>
    <w:rsid w:val="00D52D0B"/>
    <w:rsid w:val="00D52FA0"/>
    <w:rsid w:val="00D5376F"/>
    <w:rsid w:val="00D5440E"/>
    <w:rsid w:val="00D54E6F"/>
    <w:rsid w:val="00D54F5C"/>
    <w:rsid w:val="00D5541F"/>
    <w:rsid w:val="00D559DB"/>
    <w:rsid w:val="00D5646A"/>
    <w:rsid w:val="00D5674E"/>
    <w:rsid w:val="00D56D2A"/>
    <w:rsid w:val="00D57126"/>
    <w:rsid w:val="00D57531"/>
    <w:rsid w:val="00D57DF6"/>
    <w:rsid w:val="00D60E8B"/>
    <w:rsid w:val="00D612BC"/>
    <w:rsid w:val="00D61374"/>
    <w:rsid w:val="00D61D87"/>
    <w:rsid w:val="00D62C0F"/>
    <w:rsid w:val="00D635F6"/>
    <w:rsid w:val="00D65BF2"/>
    <w:rsid w:val="00D65E4E"/>
    <w:rsid w:val="00D65EBA"/>
    <w:rsid w:val="00D66B6E"/>
    <w:rsid w:val="00D70894"/>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56BA"/>
    <w:rsid w:val="00D860A5"/>
    <w:rsid w:val="00D86538"/>
    <w:rsid w:val="00D873FE"/>
    <w:rsid w:val="00D875CB"/>
    <w:rsid w:val="00D878D8"/>
    <w:rsid w:val="00D92B01"/>
    <w:rsid w:val="00D93375"/>
    <w:rsid w:val="00D94A44"/>
    <w:rsid w:val="00D94A83"/>
    <w:rsid w:val="00D970D2"/>
    <w:rsid w:val="00D976EB"/>
    <w:rsid w:val="00DA0948"/>
    <w:rsid w:val="00DA0A4E"/>
    <w:rsid w:val="00DA0F94"/>
    <w:rsid w:val="00DA1AF1"/>
    <w:rsid w:val="00DA2289"/>
    <w:rsid w:val="00DA2C34"/>
    <w:rsid w:val="00DA3A61"/>
    <w:rsid w:val="00DA5784"/>
    <w:rsid w:val="00DA6833"/>
    <w:rsid w:val="00DA687B"/>
    <w:rsid w:val="00DA6C97"/>
    <w:rsid w:val="00DA7032"/>
    <w:rsid w:val="00DB01A6"/>
    <w:rsid w:val="00DB01A7"/>
    <w:rsid w:val="00DB01CE"/>
    <w:rsid w:val="00DB2BCC"/>
    <w:rsid w:val="00DB3925"/>
    <w:rsid w:val="00DB3CEA"/>
    <w:rsid w:val="00DB3E17"/>
    <w:rsid w:val="00DB4082"/>
    <w:rsid w:val="00DB4273"/>
    <w:rsid w:val="00DB4CC7"/>
    <w:rsid w:val="00DB4E0F"/>
    <w:rsid w:val="00DB5587"/>
    <w:rsid w:val="00DB5DD5"/>
    <w:rsid w:val="00DB64C8"/>
    <w:rsid w:val="00DB66DA"/>
    <w:rsid w:val="00DB6D02"/>
    <w:rsid w:val="00DC0E32"/>
    <w:rsid w:val="00DC248B"/>
    <w:rsid w:val="00DC5013"/>
    <w:rsid w:val="00DC5332"/>
    <w:rsid w:val="00DC59F5"/>
    <w:rsid w:val="00DC6FEB"/>
    <w:rsid w:val="00DC769E"/>
    <w:rsid w:val="00DD0AD7"/>
    <w:rsid w:val="00DD154D"/>
    <w:rsid w:val="00DD2498"/>
    <w:rsid w:val="00DD322C"/>
    <w:rsid w:val="00DD3E3D"/>
    <w:rsid w:val="00DD412B"/>
    <w:rsid w:val="00DD4F48"/>
    <w:rsid w:val="00DD51F0"/>
    <w:rsid w:val="00DD56AA"/>
    <w:rsid w:val="00DD5CF9"/>
    <w:rsid w:val="00DD66A2"/>
    <w:rsid w:val="00DD66E7"/>
    <w:rsid w:val="00DD6FDA"/>
    <w:rsid w:val="00DE1323"/>
    <w:rsid w:val="00DE134D"/>
    <w:rsid w:val="00DE1E47"/>
    <w:rsid w:val="00DE1E5A"/>
    <w:rsid w:val="00DE35A9"/>
    <w:rsid w:val="00DE360E"/>
    <w:rsid w:val="00DE3C28"/>
    <w:rsid w:val="00DE5B89"/>
    <w:rsid w:val="00DE7F8F"/>
    <w:rsid w:val="00DF11C4"/>
    <w:rsid w:val="00DF19A1"/>
    <w:rsid w:val="00DF1A94"/>
    <w:rsid w:val="00DF2FAC"/>
    <w:rsid w:val="00DF4410"/>
    <w:rsid w:val="00DF5182"/>
    <w:rsid w:val="00DF5F60"/>
    <w:rsid w:val="00E01503"/>
    <w:rsid w:val="00E020C1"/>
    <w:rsid w:val="00E02F60"/>
    <w:rsid w:val="00E04589"/>
    <w:rsid w:val="00E045AE"/>
    <w:rsid w:val="00E046C2"/>
    <w:rsid w:val="00E04FA9"/>
    <w:rsid w:val="00E05E80"/>
    <w:rsid w:val="00E05F32"/>
    <w:rsid w:val="00E06A6B"/>
    <w:rsid w:val="00E070E6"/>
    <w:rsid w:val="00E07AFE"/>
    <w:rsid w:val="00E07B6F"/>
    <w:rsid w:val="00E10BB7"/>
    <w:rsid w:val="00E10E53"/>
    <w:rsid w:val="00E14650"/>
    <w:rsid w:val="00E157B0"/>
    <w:rsid w:val="00E161F1"/>
    <w:rsid w:val="00E20011"/>
    <w:rsid w:val="00E20B3E"/>
    <w:rsid w:val="00E20E95"/>
    <w:rsid w:val="00E2217F"/>
    <w:rsid w:val="00E222A7"/>
    <w:rsid w:val="00E22E51"/>
    <w:rsid w:val="00E23906"/>
    <w:rsid w:val="00E23A9A"/>
    <w:rsid w:val="00E23F7F"/>
    <w:rsid w:val="00E2406F"/>
    <w:rsid w:val="00E242FF"/>
    <w:rsid w:val="00E24EBF"/>
    <w:rsid w:val="00E25D59"/>
    <w:rsid w:val="00E2620A"/>
    <w:rsid w:val="00E26A48"/>
    <w:rsid w:val="00E2702D"/>
    <w:rsid w:val="00E278FE"/>
    <w:rsid w:val="00E27DBC"/>
    <w:rsid w:val="00E3513E"/>
    <w:rsid w:val="00E36717"/>
    <w:rsid w:val="00E36A86"/>
    <w:rsid w:val="00E41156"/>
    <w:rsid w:val="00E41620"/>
    <w:rsid w:val="00E4239E"/>
    <w:rsid w:val="00E42FEB"/>
    <w:rsid w:val="00E430BF"/>
    <w:rsid w:val="00E43C2F"/>
    <w:rsid w:val="00E43CEB"/>
    <w:rsid w:val="00E45007"/>
    <w:rsid w:val="00E45ACA"/>
    <w:rsid w:val="00E45C6E"/>
    <w:rsid w:val="00E45C7F"/>
    <w:rsid w:val="00E46422"/>
    <w:rsid w:val="00E46466"/>
    <w:rsid w:val="00E46DBA"/>
    <w:rsid w:val="00E47FC5"/>
    <w:rsid w:val="00E50E06"/>
    <w:rsid w:val="00E51117"/>
    <w:rsid w:val="00E51EEA"/>
    <w:rsid w:val="00E54297"/>
    <w:rsid w:val="00E54B2C"/>
    <w:rsid w:val="00E5510F"/>
    <w:rsid w:val="00E57D44"/>
    <w:rsid w:val="00E6008B"/>
    <w:rsid w:val="00E6044F"/>
    <w:rsid w:val="00E61B67"/>
    <w:rsid w:val="00E6295A"/>
    <w:rsid w:val="00E6367A"/>
    <w:rsid w:val="00E63C8D"/>
    <w:rsid w:val="00E64337"/>
    <w:rsid w:val="00E65F37"/>
    <w:rsid w:val="00E674AE"/>
    <w:rsid w:val="00E67BA7"/>
    <w:rsid w:val="00E711A5"/>
    <w:rsid w:val="00E72443"/>
    <w:rsid w:val="00E74264"/>
    <w:rsid w:val="00E749B7"/>
    <w:rsid w:val="00E7522C"/>
    <w:rsid w:val="00E765B7"/>
    <w:rsid w:val="00E77A8B"/>
    <w:rsid w:val="00E77EEE"/>
    <w:rsid w:val="00E805B6"/>
    <w:rsid w:val="00E80CED"/>
    <w:rsid w:val="00E81D32"/>
    <w:rsid w:val="00E84171"/>
    <w:rsid w:val="00E85A49"/>
    <w:rsid w:val="00E87CFB"/>
    <w:rsid w:val="00E90E72"/>
    <w:rsid w:val="00E90FD0"/>
    <w:rsid w:val="00E91EB6"/>
    <w:rsid w:val="00E921E3"/>
    <w:rsid w:val="00E92272"/>
    <w:rsid w:val="00E92BAA"/>
    <w:rsid w:val="00E946C7"/>
    <w:rsid w:val="00E94D7F"/>
    <w:rsid w:val="00E95C3D"/>
    <w:rsid w:val="00E95E47"/>
    <w:rsid w:val="00E969ED"/>
    <w:rsid w:val="00E9738C"/>
    <w:rsid w:val="00E9746B"/>
    <w:rsid w:val="00EA059F"/>
    <w:rsid w:val="00EA06E9"/>
    <w:rsid w:val="00EA150B"/>
    <w:rsid w:val="00EA1FA8"/>
    <w:rsid w:val="00EA2DEF"/>
    <w:rsid w:val="00EA2EEF"/>
    <w:rsid w:val="00EA3DB9"/>
    <w:rsid w:val="00EA3E33"/>
    <w:rsid w:val="00EA3FD0"/>
    <w:rsid w:val="00EA40DF"/>
    <w:rsid w:val="00EA58C8"/>
    <w:rsid w:val="00EA625E"/>
    <w:rsid w:val="00EA63CF"/>
    <w:rsid w:val="00EA7474"/>
    <w:rsid w:val="00EB0B3D"/>
    <w:rsid w:val="00EB2AE8"/>
    <w:rsid w:val="00EB395D"/>
    <w:rsid w:val="00EB42B2"/>
    <w:rsid w:val="00EB487B"/>
    <w:rsid w:val="00EB5F02"/>
    <w:rsid w:val="00EB602D"/>
    <w:rsid w:val="00EB6064"/>
    <w:rsid w:val="00EB6314"/>
    <w:rsid w:val="00EB6684"/>
    <w:rsid w:val="00EB6E54"/>
    <w:rsid w:val="00EC140A"/>
    <w:rsid w:val="00EC1EC3"/>
    <w:rsid w:val="00EC22F7"/>
    <w:rsid w:val="00EC2345"/>
    <w:rsid w:val="00EC2CDE"/>
    <w:rsid w:val="00EC7188"/>
    <w:rsid w:val="00EC759E"/>
    <w:rsid w:val="00EC7897"/>
    <w:rsid w:val="00ED0338"/>
    <w:rsid w:val="00ED0BF3"/>
    <w:rsid w:val="00ED0DE3"/>
    <w:rsid w:val="00ED1142"/>
    <w:rsid w:val="00ED2462"/>
    <w:rsid w:val="00ED4C1D"/>
    <w:rsid w:val="00ED6836"/>
    <w:rsid w:val="00ED72C0"/>
    <w:rsid w:val="00ED74F6"/>
    <w:rsid w:val="00EE0084"/>
    <w:rsid w:val="00EE03AF"/>
    <w:rsid w:val="00EE071C"/>
    <w:rsid w:val="00EE09A4"/>
    <w:rsid w:val="00EE0EB3"/>
    <w:rsid w:val="00EE0EF1"/>
    <w:rsid w:val="00EE2663"/>
    <w:rsid w:val="00EE3EFE"/>
    <w:rsid w:val="00EE55F5"/>
    <w:rsid w:val="00EE5855"/>
    <w:rsid w:val="00EE7019"/>
    <w:rsid w:val="00EE73A8"/>
    <w:rsid w:val="00EE757A"/>
    <w:rsid w:val="00EE7A99"/>
    <w:rsid w:val="00EF24C7"/>
    <w:rsid w:val="00EF273B"/>
    <w:rsid w:val="00EF2954"/>
    <w:rsid w:val="00EF2B43"/>
    <w:rsid w:val="00EF352E"/>
    <w:rsid w:val="00EF531B"/>
    <w:rsid w:val="00EF579B"/>
    <w:rsid w:val="00EF6526"/>
    <w:rsid w:val="00EF7868"/>
    <w:rsid w:val="00F04FC3"/>
    <w:rsid w:val="00F06F30"/>
    <w:rsid w:val="00F11794"/>
    <w:rsid w:val="00F11D9C"/>
    <w:rsid w:val="00F125C4"/>
    <w:rsid w:val="00F130E4"/>
    <w:rsid w:val="00F1389B"/>
    <w:rsid w:val="00F13FFF"/>
    <w:rsid w:val="00F141E2"/>
    <w:rsid w:val="00F14BDD"/>
    <w:rsid w:val="00F154A2"/>
    <w:rsid w:val="00F15B32"/>
    <w:rsid w:val="00F15F72"/>
    <w:rsid w:val="00F17327"/>
    <w:rsid w:val="00F1738A"/>
    <w:rsid w:val="00F20B78"/>
    <w:rsid w:val="00F20CF5"/>
    <w:rsid w:val="00F20DA5"/>
    <w:rsid w:val="00F218C1"/>
    <w:rsid w:val="00F21C25"/>
    <w:rsid w:val="00F21FA8"/>
    <w:rsid w:val="00F23100"/>
    <w:rsid w:val="00F23A51"/>
    <w:rsid w:val="00F242D7"/>
    <w:rsid w:val="00F24327"/>
    <w:rsid w:val="00F24E9E"/>
    <w:rsid w:val="00F26162"/>
    <w:rsid w:val="00F263B3"/>
    <w:rsid w:val="00F26AAB"/>
    <w:rsid w:val="00F26B28"/>
    <w:rsid w:val="00F339E3"/>
    <w:rsid w:val="00F377C0"/>
    <w:rsid w:val="00F37F2C"/>
    <w:rsid w:val="00F403A5"/>
    <w:rsid w:val="00F406AC"/>
    <w:rsid w:val="00F40A83"/>
    <w:rsid w:val="00F40D4D"/>
    <w:rsid w:val="00F4140F"/>
    <w:rsid w:val="00F42543"/>
    <w:rsid w:val="00F42A99"/>
    <w:rsid w:val="00F42E9B"/>
    <w:rsid w:val="00F430A4"/>
    <w:rsid w:val="00F4395E"/>
    <w:rsid w:val="00F449C0"/>
    <w:rsid w:val="00F45B4D"/>
    <w:rsid w:val="00F45B8B"/>
    <w:rsid w:val="00F52F4A"/>
    <w:rsid w:val="00F52F7A"/>
    <w:rsid w:val="00F546F2"/>
    <w:rsid w:val="00F55654"/>
    <w:rsid w:val="00F55806"/>
    <w:rsid w:val="00F5653D"/>
    <w:rsid w:val="00F56E69"/>
    <w:rsid w:val="00F57AA8"/>
    <w:rsid w:val="00F60675"/>
    <w:rsid w:val="00F607C7"/>
    <w:rsid w:val="00F60A05"/>
    <w:rsid w:val="00F61898"/>
    <w:rsid w:val="00F61A9D"/>
    <w:rsid w:val="00F61D7A"/>
    <w:rsid w:val="00F625A0"/>
    <w:rsid w:val="00F63223"/>
    <w:rsid w:val="00F634D3"/>
    <w:rsid w:val="00F637B1"/>
    <w:rsid w:val="00F64BF8"/>
    <w:rsid w:val="00F64DF9"/>
    <w:rsid w:val="00F653BC"/>
    <w:rsid w:val="00F658E7"/>
    <w:rsid w:val="00F66B27"/>
    <w:rsid w:val="00F67CD4"/>
    <w:rsid w:val="00F708C5"/>
    <w:rsid w:val="00F70E55"/>
    <w:rsid w:val="00F71735"/>
    <w:rsid w:val="00F73CAB"/>
    <w:rsid w:val="00F743B3"/>
    <w:rsid w:val="00F7451F"/>
    <w:rsid w:val="00F75365"/>
    <w:rsid w:val="00F77012"/>
    <w:rsid w:val="00F80D25"/>
    <w:rsid w:val="00F80E02"/>
    <w:rsid w:val="00F825AC"/>
    <w:rsid w:val="00F82623"/>
    <w:rsid w:val="00F83103"/>
    <w:rsid w:val="00F839B3"/>
    <w:rsid w:val="00F83B76"/>
    <w:rsid w:val="00F83DD1"/>
    <w:rsid w:val="00F83E0D"/>
    <w:rsid w:val="00F8462A"/>
    <w:rsid w:val="00F84D52"/>
    <w:rsid w:val="00F85DFC"/>
    <w:rsid w:val="00F85F62"/>
    <w:rsid w:val="00F86162"/>
    <w:rsid w:val="00F86ED5"/>
    <w:rsid w:val="00F871C2"/>
    <w:rsid w:val="00F87295"/>
    <w:rsid w:val="00F914CF"/>
    <w:rsid w:val="00F930CD"/>
    <w:rsid w:val="00F932ED"/>
    <w:rsid w:val="00F93C32"/>
    <w:rsid w:val="00F9448B"/>
    <w:rsid w:val="00F97D19"/>
    <w:rsid w:val="00F97D3E"/>
    <w:rsid w:val="00FA0498"/>
    <w:rsid w:val="00FA0E41"/>
    <w:rsid w:val="00FA2A88"/>
    <w:rsid w:val="00FA2B74"/>
    <w:rsid w:val="00FA2BFA"/>
    <w:rsid w:val="00FA2FB6"/>
    <w:rsid w:val="00FA32BA"/>
    <w:rsid w:val="00FA37C3"/>
    <w:rsid w:val="00FA3A69"/>
    <w:rsid w:val="00FA409E"/>
    <w:rsid w:val="00FA4725"/>
    <w:rsid w:val="00FA4F9D"/>
    <w:rsid w:val="00FA6F47"/>
    <w:rsid w:val="00FA7119"/>
    <w:rsid w:val="00FB068C"/>
    <w:rsid w:val="00FB12F4"/>
    <w:rsid w:val="00FB1530"/>
    <w:rsid w:val="00FB3AFB"/>
    <w:rsid w:val="00FB3CC9"/>
    <w:rsid w:val="00FB4ACF"/>
    <w:rsid w:val="00FB55E5"/>
    <w:rsid w:val="00FB726B"/>
    <w:rsid w:val="00FB72F4"/>
    <w:rsid w:val="00FB78E7"/>
    <w:rsid w:val="00FB796B"/>
    <w:rsid w:val="00FC096C"/>
    <w:rsid w:val="00FC0FDC"/>
    <w:rsid w:val="00FC22F4"/>
    <w:rsid w:val="00FC283C"/>
    <w:rsid w:val="00FC4388"/>
    <w:rsid w:val="00FC4412"/>
    <w:rsid w:val="00FC4B16"/>
    <w:rsid w:val="00FC6150"/>
    <w:rsid w:val="00FC6B2B"/>
    <w:rsid w:val="00FD06E3"/>
    <w:rsid w:val="00FD0747"/>
    <w:rsid w:val="00FD1148"/>
    <w:rsid w:val="00FD26FA"/>
    <w:rsid w:val="00FD2748"/>
    <w:rsid w:val="00FD2843"/>
    <w:rsid w:val="00FD2B51"/>
    <w:rsid w:val="00FD4DA5"/>
    <w:rsid w:val="00FD4DBF"/>
    <w:rsid w:val="00FD5257"/>
    <w:rsid w:val="00FD53EB"/>
    <w:rsid w:val="00FD57B8"/>
    <w:rsid w:val="00FD5A1F"/>
    <w:rsid w:val="00FD7291"/>
    <w:rsid w:val="00FD7F48"/>
    <w:rsid w:val="00FE1316"/>
    <w:rsid w:val="00FE2D3D"/>
    <w:rsid w:val="00FE54DC"/>
    <w:rsid w:val="00FE5743"/>
    <w:rsid w:val="00FE6887"/>
    <w:rsid w:val="00FE6C2A"/>
    <w:rsid w:val="00FE76B9"/>
    <w:rsid w:val="00FE7898"/>
    <w:rsid w:val="00FF02AE"/>
    <w:rsid w:val="00FF0766"/>
    <w:rsid w:val="00FF0775"/>
    <w:rsid w:val="00FF0FE2"/>
    <w:rsid w:val="00FF1D27"/>
    <w:rsid w:val="00FF28EE"/>
    <w:rsid w:val="00FF331F"/>
    <w:rsid w:val="00FF3D6A"/>
    <w:rsid w:val="00FF3F8F"/>
    <w:rsid w:val="00FF41AB"/>
    <w:rsid w:val="00FF60C2"/>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BodyTextIndent3Char">
    <w:name w:val="Body Text Indent 3 Char"/>
    <w:link w:val="BodyTextIndent3"/>
    <w:rsid w:val="00A04E67"/>
    <w:rPr>
      <w:rFonts w:ascii="Times Armenian" w:hAnsi="Times Armenian"/>
    </w:rPr>
  </w:style>
  <w:style w:type="table" w:styleId="TableSimple2">
    <w:name w:val="Table Simple 2"/>
    <w:basedOn w:val="TableNormal"/>
    <w:rsid w:val="00D9337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Preformatted">
    <w:name w:val="HTML Preformatted"/>
    <w:basedOn w:val="Normal"/>
    <w:link w:val="HTMLPreformattedChar"/>
    <w:rsid w:val="00D22212"/>
    <w:rPr>
      <w:rFonts w:ascii="Consolas" w:hAnsi="Consolas" w:cs="Consolas"/>
      <w:sz w:val="20"/>
      <w:szCs w:val="20"/>
    </w:rPr>
  </w:style>
  <w:style w:type="character" w:customStyle="1" w:styleId="HTMLPreformattedChar">
    <w:name w:val="HTML Preformatted Char"/>
    <w:basedOn w:val="DefaultParagraphFont"/>
    <w:link w:val="HTMLPreformatted"/>
    <w:rsid w:val="00D22212"/>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304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367151">
      <w:bodyDiv w:val="1"/>
      <w:marLeft w:val="0"/>
      <w:marRight w:val="0"/>
      <w:marTop w:val="0"/>
      <w:marBottom w:val="0"/>
      <w:divBdr>
        <w:top w:val="none" w:sz="0" w:space="0" w:color="auto"/>
        <w:left w:val="none" w:sz="0" w:space="0" w:color="auto"/>
        <w:bottom w:val="none" w:sz="0" w:space="0" w:color="auto"/>
        <w:right w:val="none" w:sz="0" w:space="0" w:color="auto"/>
      </w:divBdr>
    </w:div>
    <w:div w:id="8789305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44188401">
      <w:bodyDiv w:val="1"/>
      <w:marLeft w:val="0"/>
      <w:marRight w:val="0"/>
      <w:marTop w:val="0"/>
      <w:marBottom w:val="0"/>
      <w:divBdr>
        <w:top w:val="none" w:sz="0" w:space="0" w:color="auto"/>
        <w:left w:val="none" w:sz="0" w:space="0" w:color="auto"/>
        <w:bottom w:val="none" w:sz="0" w:space="0" w:color="auto"/>
        <w:right w:val="none" w:sz="0" w:space="0" w:color="auto"/>
      </w:divBdr>
    </w:div>
    <w:div w:id="748505628">
      <w:bodyDiv w:val="1"/>
      <w:marLeft w:val="0"/>
      <w:marRight w:val="0"/>
      <w:marTop w:val="0"/>
      <w:marBottom w:val="0"/>
      <w:divBdr>
        <w:top w:val="none" w:sz="0" w:space="0" w:color="auto"/>
        <w:left w:val="none" w:sz="0" w:space="0" w:color="auto"/>
        <w:bottom w:val="none" w:sz="0" w:space="0" w:color="auto"/>
        <w:right w:val="none" w:sz="0" w:space="0" w:color="auto"/>
      </w:divBdr>
    </w:div>
    <w:div w:id="1276790565">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1603357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1839885219">
      <w:bodyDiv w:val="1"/>
      <w:marLeft w:val="0"/>
      <w:marRight w:val="0"/>
      <w:marTop w:val="0"/>
      <w:marBottom w:val="0"/>
      <w:divBdr>
        <w:top w:val="none" w:sz="0" w:space="0" w:color="auto"/>
        <w:left w:val="none" w:sz="0" w:space="0" w:color="auto"/>
        <w:bottom w:val="none" w:sz="0" w:space="0" w:color="auto"/>
        <w:right w:val="none" w:sz="0" w:space="0" w:color="auto"/>
      </w:divBdr>
    </w:div>
    <w:div w:id="198608026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9A6E-C7B7-4198-8327-BFE6F49B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1</Pages>
  <Words>16191</Words>
  <Characters>92292</Characters>
  <Application>Microsoft Office Word</Application>
  <DocSecurity>0</DocSecurity>
  <Lines>769</Lines>
  <Paragraphs>216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108267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MS</cp:lastModifiedBy>
  <cp:revision>493</cp:revision>
  <cp:lastPrinted>2017-05-25T08:10:00Z</cp:lastPrinted>
  <dcterms:created xsi:type="dcterms:W3CDTF">2018-09-19T06:54:00Z</dcterms:created>
  <dcterms:modified xsi:type="dcterms:W3CDTF">2019-09-02T07:00:00Z</dcterms:modified>
</cp:coreProperties>
</file>